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15D" w:rsidRDefault="0048315D">
      <w:pPr>
        <w:rPr>
          <w:rFonts w:ascii="Times New Roman" w:hAnsi="Times New Roman" w:cs="Times New Roman"/>
          <w:b/>
        </w:rPr>
      </w:pPr>
    </w:p>
    <w:p w:rsidR="0048315D" w:rsidRDefault="0048315D">
      <w:pPr>
        <w:rPr>
          <w:rFonts w:ascii="Times New Roman" w:hAnsi="Times New Roman" w:cs="Times New Roman"/>
          <w:b/>
        </w:rPr>
      </w:pPr>
    </w:p>
    <w:p w:rsidR="0048315D" w:rsidRDefault="00624B6E">
      <w:pPr>
        <w:jc w:val="both"/>
        <w:rPr>
          <w:rFonts w:ascii="Times New Roman" w:hAnsi="Times New Roman" w:cs="Times New Roman"/>
        </w:rPr>
      </w:pPr>
      <w:r>
        <w:rPr>
          <w:rFonts w:ascii="Times New Roman" w:hAnsi="Times New Roman" w:cs="Times New Roman"/>
          <w:b/>
        </w:rPr>
        <w:t>Results of Operations for the Six Months Ended June 30, 201</w:t>
      </w:r>
      <w:ins w:id="0" w:author="Hensley, Monica" w:date="2018-08-16T13:09:00Z">
        <w:r>
          <w:rPr>
            <w:rFonts w:ascii="Times New Roman" w:hAnsi="Times New Roman" w:cs="Times New Roman"/>
            <w:b/>
          </w:rPr>
          <w:t>8</w:t>
        </w:r>
      </w:ins>
      <w:del w:id="1" w:author="Hensley, Monica" w:date="2018-08-16T13:09:00Z">
        <w:r>
          <w:rPr>
            <w:rFonts w:ascii="Times New Roman" w:hAnsi="Times New Roman" w:cs="Times New Roman"/>
            <w:b/>
          </w:rPr>
          <w:delText>7</w:delText>
        </w:r>
      </w:del>
      <w:r>
        <w:rPr>
          <w:rFonts w:ascii="Times New Roman" w:hAnsi="Times New Roman" w:cs="Times New Roman"/>
        </w:rPr>
        <w:t xml:space="preserve"> - American Overseas Group Limited Announces Net Loss Of $</w:t>
      </w:r>
      <w:ins w:id="2" w:author="Hensley, Monica" w:date="2018-09-07T09:33:00Z">
        <w:r>
          <w:rPr>
            <w:rFonts w:ascii="Times New Roman" w:hAnsi="Times New Roman" w:cs="Times New Roman"/>
            <w:rPrChange w:id="3" w:author="Hensley, Monica" w:date="2018-09-07T09:33:00Z">
              <w:rPr>
                <w:rFonts w:ascii="Times New Roman" w:hAnsi="Times New Roman" w:cs="Times New Roman"/>
                <w:highlight w:val="yellow"/>
              </w:rPr>
            </w:rPrChange>
          </w:rPr>
          <w:t>2</w:t>
        </w:r>
      </w:ins>
      <w:del w:id="4" w:author="Hensley, Monica" w:date="2018-09-07T09:33:00Z">
        <w:r>
          <w:rPr>
            <w:rFonts w:ascii="Times New Roman" w:hAnsi="Times New Roman" w:cs="Times New Roman"/>
          </w:rPr>
          <w:delText>8</w:delText>
        </w:r>
      </w:del>
      <w:r>
        <w:rPr>
          <w:rFonts w:ascii="Times New Roman" w:hAnsi="Times New Roman" w:cs="Times New Roman"/>
        </w:rPr>
        <w:t>.</w:t>
      </w:r>
      <w:ins w:id="5" w:author="Hensley, Monica" w:date="2018-09-07T09:33:00Z">
        <w:r>
          <w:rPr>
            <w:rFonts w:ascii="Times New Roman" w:hAnsi="Times New Roman" w:cs="Times New Roman"/>
            <w:rPrChange w:id="6" w:author="Hensley, Monica" w:date="2018-09-07T09:33:00Z">
              <w:rPr>
                <w:rFonts w:ascii="Times New Roman" w:hAnsi="Times New Roman" w:cs="Times New Roman"/>
                <w:highlight w:val="yellow"/>
              </w:rPr>
            </w:rPrChange>
          </w:rPr>
          <w:t>4</w:t>
        </w:r>
      </w:ins>
      <w:del w:id="7" w:author="Hensley, Monica" w:date="2018-09-07T09:33:00Z">
        <w:r>
          <w:rPr>
            <w:rFonts w:ascii="Times New Roman" w:hAnsi="Times New Roman" w:cs="Times New Roman"/>
          </w:rPr>
          <w:delText>2</w:delText>
        </w:r>
      </w:del>
      <w:r>
        <w:rPr>
          <w:rFonts w:ascii="Times New Roman" w:hAnsi="Times New Roman" w:cs="Times New Roman"/>
        </w:rPr>
        <w:t xml:space="preserve"> Million and Operating Loss of $</w:t>
      </w:r>
      <w:del w:id="8" w:author="Hensley, Monica" w:date="2018-09-07T10:17:00Z">
        <w:r>
          <w:rPr>
            <w:rFonts w:ascii="Times New Roman" w:hAnsi="Times New Roman" w:cs="Times New Roman"/>
          </w:rPr>
          <w:delText>1</w:delText>
        </w:r>
      </w:del>
      <w:ins w:id="9" w:author="Hensley, Monica" w:date="2018-09-07T10:17:00Z">
        <w:r>
          <w:rPr>
            <w:rFonts w:ascii="Times New Roman" w:hAnsi="Times New Roman" w:cs="Times New Roman"/>
            <w:rPrChange w:id="10" w:author="Hensley, Monica" w:date="2018-09-07T10:17:00Z">
              <w:rPr>
                <w:rFonts w:ascii="Times New Roman" w:hAnsi="Times New Roman" w:cs="Times New Roman"/>
                <w:highlight w:val="yellow"/>
              </w:rPr>
            </w:rPrChange>
          </w:rPr>
          <w:t>1.5</w:t>
        </w:r>
      </w:ins>
      <w:del w:id="11" w:author="Hensley, Monica" w:date="2018-09-07T10:17:00Z">
        <w:r>
          <w:rPr>
            <w:rFonts w:ascii="Times New Roman" w:hAnsi="Times New Roman" w:cs="Times New Roman"/>
          </w:rPr>
          <w:delText>3.4</w:delText>
        </w:r>
      </w:del>
      <w:r>
        <w:rPr>
          <w:rFonts w:ascii="Times New Roman" w:hAnsi="Times New Roman" w:cs="Times New Roman"/>
        </w:rPr>
        <w:t xml:space="preserve"> Million For The Six Months Ended June 30, 201</w:t>
      </w:r>
      <w:ins w:id="12" w:author="Hensley, Monica" w:date="2018-08-16T13:09:00Z">
        <w:r>
          <w:rPr>
            <w:rFonts w:ascii="Times New Roman" w:hAnsi="Times New Roman" w:cs="Times New Roman"/>
          </w:rPr>
          <w:t>8</w:t>
        </w:r>
      </w:ins>
      <w:del w:id="13" w:author="Hensley, Monica" w:date="2018-08-16T13:09:00Z">
        <w:r>
          <w:rPr>
            <w:rFonts w:ascii="Times New Roman" w:hAnsi="Times New Roman" w:cs="Times New Roman"/>
          </w:rPr>
          <w:delText>7</w:delText>
        </w:r>
      </w:del>
      <w:r>
        <w:rPr>
          <w:rFonts w:ascii="Times New Roman" w:hAnsi="Times New Roman" w:cs="Times New Roman"/>
        </w:rPr>
        <w:t>.</w:t>
      </w:r>
    </w:p>
    <w:p w:rsidR="0048315D" w:rsidRDefault="0048315D">
      <w:pPr>
        <w:jc w:val="both"/>
        <w:rPr>
          <w:del w:id="14" w:author="Patricia A. Ryan" w:date="2018-09-24T09:59:00Z"/>
          <w:rFonts w:ascii="Times New Roman" w:hAnsi="Times New Roman" w:cs="Times New Roman"/>
        </w:rPr>
      </w:pPr>
    </w:p>
    <w:p w:rsidR="0048315D" w:rsidRDefault="00624B6E">
      <w:pPr>
        <w:jc w:val="both"/>
        <w:rPr>
          <w:rFonts w:ascii="Times New Roman" w:hAnsi="Times New Roman" w:cs="Times New Roman"/>
        </w:rPr>
      </w:pPr>
      <w:r>
        <w:rPr>
          <w:rFonts w:ascii="Times New Roman" w:hAnsi="Times New Roman" w:cs="Times New Roman"/>
        </w:rPr>
        <w:t>HAMILTON, Bermuda, September 2</w:t>
      </w:r>
      <w:ins w:id="15" w:author="Ballard, Ron" w:date="2018-09-10T11:26:00Z">
        <w:r>
          <w:rPr>
            <w:rFonts w:ascii="Times New Roman" w:hAnsi="Times New Roman" w:cs="Times New Roman"/>
            <w:rPrChange w:id="16" w:author="Ballard, Ron" w:date="2018-09-10T11:26:00Z">
              <w:rPr>
                <w:rFonts w:ascii="Times New Roman" w:hAnsi="Times New Roman" w:cs="Times New Roman"/>
                <w:highlight w:val="yellow"/>
              </w:rPr>
            </w:rPrChange>
          </w:rPr>
          <w:t>4</w:t>
        </w:r>
      </w:ins>
      <w:del w:id="17" w:author="Ballard, Ron" w:date="2018-09-10T11:26:00Z">
        <w:r>
          <w:rPr>
            <w:rFonts w:ascii="Times New Roman" w:hAnsi="Times New Roman" w:cs="Times New Roman"/>
          </w:rPr>
          <w:delText>5</w:delText>
        </w:r>
      </w:del>
      <w:r>
        <w:rPr>
          <w:rFonts w:ascii="Times New Roman" w:hAnsi="Times New Roman" w:cs="Times New Roman"/>
        </w:rPr>
        <w:t>, 201</w:t>
      </w:r>
      <w:del w:id="18" w:author="Hensley, Monica" w:date="2018-08-16T13:09:00Z">
        <w:r>
          <w:rPr>
            <w:rFonts w:ascii="Times New Roman" w:hAnsi="Times New Roman" w:cs="Times New Roman"/>
          </w:rPr>
          <w:delText>7</w:delText>
        </w:r>
      </w:del>
      <w:ins w:id="19" w:author="Hensley, Monica" w:date="2018-08-16T13:09:00Z">
        <w:r>
          <w:rPr>
            <w:rFonts w:ascii="Times New Roman" w:hAnsi="Times New Roman" w:cs="Times New Roman"/>
          </w:rPr>
          <w:t>8</w:t>
        </w:r>
      </w:ins>
      <w:r>
        <w:rPr>
          <w:rFonts w:ascii="Times New Roman" w:hAnsi="Times New Roman" w:cs="Times New Roman"/>
        </w:rPr>
        <w:t xml:space="preserve"> (BUSINESS WIRE) -- American Overseas Group Limited (BSX:  AOREF.BH) (Pink Sheets:  AOREF.PK) (“AOG” or the “Company”) today reported consolidated net loss available to common shareholders of $</w:t>
      </w:r>
      <w:ins w:id="20" w:author="Hensley, Monica" w:date="2018-09-07T10:17:00Z">
        <w:r>
          <w:rPr>
            <w:rFonts w:ascii="Times New Roman" w:hAnsi="Times New Roman" w:cs="Times New Roman"/>
            <w:rPrChange w:id="21" w:author="Hensley, Monica" w:date="2018-09-07T10:18:00Z">
              <w:rPr>
                <w:rFonts w:ascii="Times New Roman" w:hAnsi="Times New Roman" w:cs="Times New Roman"/>
                <w:highlight w:val="yellow"/>
              </w:rPr>
            </w:rPrChange>
          </w:rPr>
          <w:t>2</w:t>
        </w:r>
      </w:ins>
      <w:del w:id="22" w:author="Hensley, Monica" w:date="2018-09-07T10:17:00Z">
        <w:r>
          <w:rPr>
            <w:rFonts w:ascii="Times New Roman" w:hAnsi="Times New Roman" w:cs="Times New Roman"/>
          </w:rPr>
          <w:delText>8</w:delText>
        </w:r>
      </w:del>
      <w:r>
        <w:rPr>
          <w:rFonts w:ascii="Times New Roman" w:hAnsi="Times New Roman" w:cs="Times New Roman"/>
        </w:rPr>
        <w:t>.</w:t>
      </w:r>
      <w:ins w:id="23" w:author="Hensley, Monica" w:date="2018-09-07T10:17:00Z">
        <w:r>
          <w:rPr>
            <w:rFonts w:ascii="Times New Roman" w:hAnsi="Times New Roman" w:cs="Times New Roman"/>
            <w:rPrChange w:id="24" w:author="Hensley, Monica" w:date="2018-09-07T10:18:00Z">
              <w:rPr>
                <w:rFonts w:ascii="Times New Roman" w:hAnsi="Times New Roman" w:cs="Times New Roman"/>
                <w:highlight w:val="yellow"/>
              </w:rPr>
            </w:rPrChange>
          </w:rPr>
          <w:t>4</w:t>
        </w:r>
      </w:ins>
      <w:del w:id="25" w:author="Hensley, Monica" w:date="2018-09-07T10:17:00Z">
        <w:r>
          <w:rPr>
            <w:rFonts w:ascii="Times New Roman" w:hAnsi="Times New Roman" w:cs="Times New Roman"/>
          </w:rPr>
          <w:delText>2</w:delText>
        </w:r>
      </w:del>
      <w:r>
        <w:rPr>
          <w:rFonts w:ascii="Times New Roman" w:hAnsi="Times New Roman" w:cs="Times New Roman"/>
        </w:rPr>
        <w:t xml:space="preserve"> million, or $</w:t>
      </w:r>
      <w:ins w:id="26" w:author="Hensley, Monica" w:date="2018-09-07T10:18:00Z">
        <w:r>
          <w:rPr>
            <w:rFonts w:ascii="Times New Roman" w:hAnsi="Times New Roman" w:cs="Times New Roman"/>
          </w:rPr>
          <w:t>51.3</w:t>
        </w:r>
      </w:ins>
      <w:ins w:id="27" w:author="Roberts, Debra" w:date="2018-09-24T15:19:00Z">
        <w:r w:rsidR="007D0178">
          <w:rPr>
            <w:rFonts w:ascii="Times New Roman" w:hAnsi="Times New Roman" w:cs="Times New Roman"/>
          </w:rPr>
          <w:t>0</w:t>
        </w:r>
      </w:ins>
      <w:bookmarkStart w:id="28" w:name="_GoBack"/>
      <w:bookmarkEnd w:id="28"/>
      <w:del w:id="29" w:author="Hensley, Monica" w:date="2018-09-07T10:18:00Z">
        <w:r>
          <w:rPr>
            <w:rFonts w:ascii="Times New Roman" w:hAnsi="Times New Roman" w:cs="Times New Roman"/>
          </w:rPr>
          <w:delText>182.08</w:delText>
        </w:r>
      </w:del>
      <w:r>
        <w:rPr>
          <w:rFonts w:ascii="Times New Roman" w:hAnsi="Times New Roman" w:cs="Times New Roman"/>
        </w:rPr>
        <w:t xml:space="preserve"> per diluted share, for the six mo</w:t>
      </w:r>
      <w:r>
        <w:rPr>
          <w:rFonts w:ascii="Times New Roman" w:hAnsi="Times New Roman" w:cs="Times New Roman"/>
        </w:rPr>
        <w:t>nths ended June 30, 201</w:t>
      </w:r>
      <w:ins w:id="30" w:author="Hensley, Monica" w:date="2018-09-07T11:14:00Z">
        <w:r>
          <w:rPr>
            <w:rFonts w:ascii="Times New Roman" w:hAnsi="Times New Roman" w:cs="Times New Roman"/>
          </w:rPr>
          <w:t>8</w:t>
        </w:r>
      </w:ins>
      <w:del w:id="31" w:author="Hensley, Monica" w:date="2018-09-07T11:14:00Z">
        <w:r>
          <w:rPr>
            <w:rFonts w:ascii="Times New Roman" w:hAnsi="Times New Roman" w:cs="Times New Roman"/>
          </w:rPr>
          <w:delText>7</w:delText>
        </w:r>
      </w:del>
      <w:r>
        <w:rPr>
          <w:rFonts w:ascii="Times New Roman" w:hAnsi="Times New Roman" w:cs="Times New Roman"/>
        </w:rPr>
        <w:t>.  This compares to consolidated net loss available to common shareholders of $</w:t>
      </w:r>
      <w:ins w:id="32" w:author="Hensley, Monica" w:date="2018-08-16T13:10:00Z">
        <w:r>
          <w:rPr>
            <w:rFonts w:ascii="Times New Roman" w:hAnsi="Times New Roman" w:cs="Times New Roman"/>
          </w:rPr>
          <w:t>8.2</w:t>
        </w:r>
      </w:ins>
      <w:del w:id="33" w:author="Hensley, Monica" w:date="2018-08-16T13:10:00Z">
        <w:r>
          <w:rPr>
            <w:rFonts w:ascii="Times New Roman" w:hAnsi="Times New Roman" w:cs="Times New Roman"/>
          </w:rPr>
          <w:delText>12.1</w:delText>
        </w:r>
      </w:del>
      <w:r>
        <w:rPr>
          <w:rFonts w:ascii="Times New Roman" w:hAnsi="Times New Roman" w:cs="Times New Roman"/>
        </w:rPr>
        <w:t xml:space="preserve"> million, or $</w:t>
      </w:r>
      <w:ins w:id="34" w:author="Hensley, Monica" w:date="2018-08-16T13:10:00Z">
        <w:r>
          <w:rPr>
            <w:rFonts w:ascii="Times New Roman" w:hAnsi="Times New Roman" w:cs="Times New Roman"/>
          </w:rPr>
          <w:t>182.08</w:t>
        </w:r>
      </w:ins>
      <w:del w:id="35" w:author="Hensley, Monica" w:date="2018-08-16T13:10:00Z">
        <w:r>
          <w:rPr>
            <w:rFonts w:ascii="Times New Roman" w:hAnsi="Times New Roman" w:cs="Times New Roman"/>
          </w:rPr>
          <w:delText>273.96</w:delText>
        </w:r>
      </w:del>
      <w:r>
        <w:rPr>
          <w:rFonts w:ascii="Times New Roman" w:hAnsi="Times New Roman" w:cs="Times New Roman"/>
        </w:rPr>
        <w:t xml:space="preserve"> per diluted share, for the six months ended June 30, 201</w:t>
      </w:r>
      <w:ins w:id="36" w:author="Hensley, Monica" w:date="2018-08-16T13:10:00Z">
        <w:r>
          <w:rPr>
            <w:rFonts w:ascii="Times New Roman" w:hAnsi="Times New Roman" w:cs="Times New Roman"/>
          </w:rPr>
          <w:t>7</w:t>
        </w:r>
      </w:ins>
      <w:del w:id="37" w:author="Hensley, Monica" w:date="2018-08-16T13:10:00Z">
        <w:r>
          <w:rPr>
            <w:rFonts w:ascii="Times New Roman" w:hAnsi="Times New Roman" w:cs="Times New Roman"/>
          </w:rPr>
          <w:delText>6</w:delText>
        </w:r>
      </w:del>
      <w:r>
        <w:rPr>
          <w:rFonts w:ascii="Times New Roman" w:hAnsi="Times New Roman" w:cs="Times New Roman"/>
        </w:rPr>
        <w:t>.</w:t>
      </w:r>
    </w:p>
    <w:p w:rsidR="0048315D" w:rsidRDefault="00624B6E">
      <w:pPr>
        <w:jc w:val="both"/>
        <w:rPr>
          <w:rFonts w:ascii="Times New Roman" w:hAnsi="Times New Roman" w:cs="Times New Roman"/>
        </w:rPr>
      </w:pPr>
      <w:ins w:id="38" w:author="Ballard, Ron" w:date="2018-09-10T11:51:00Z">
        <w:r>
          <w:rPr>
            <w:rFonts w:ascii="Times New Roman" w:hAnsi="Times New Roman" w:cs="Times New Roman"/>
          </w:rPr>
          <w:t xml:space="preserve">Year over year improvement in results </w:t>
        </w:r>
      </w:ins>
      <w:del w:id="39" w:author="Ballard, Ron" w:date="2018-09-10T11:51:00Z">
        <w:r>
          <w:rPr>
            <w:rFonts w:ascii="Times New Roman" w:hAnsi="Times New Roman" w:cs="Times New Roman"/>
          </w:rPr>
          <w:delText>The resul</w:delText>
        </w:r>
      </w:del>
      <w:del w:id="40" w:author="Ballard, Ron" w:date="2018-09-10T11:52:00Z">
        <w:r>
          <w:rPr>
            <w:rFonts w:ascii="Times New Roman" w:hAnsi="Times New Roman" w:cs="Times New Roman"/>
          </w:rPr>
          <w:delText xml:space="preserve">ts for the </w:delText>
        </w:r>
        <w:r>
          <w:rPr>
            <w:rFonts w:ascii="Times New Roman" w:hAnsi="Times New Roman" w:cs="Times New Roman"/>
          </w:rPr>
          <w:delText>six months ended June 30, 201</w:delText>
        </w:r>
      </w:del>
      <w:ins w:id="41" w:author="Hensley, Monica" w:date="2018-08-16T13:10:00Z">
        <w:del w:id="42" w:author="Ballard, Ron" w:date="2018-09-10T11:52:00Z">
          <w:r>
            <w:rPr>
              <w:rFonts w:ascii="Times New Roman" w:hAnsi="Times New Roman" w:cs="Times New Roman"/>
            </w:rPr>
            <w:delText>8</w:delText>
          </w:r>
        </w:del>
      </w:ins>
      <w:del w:id="43" w:author="Hensley, Monica" w:date="2018-08-16T13:10:00Z">
        <w:r>
          <w:rPr>
            <w:rFonts w:ascii="Times New Roman" w:hAnsi="Times New Roman" w:cs="Times New Roman"/>
          </w:rPr>
          <w:delText>7</w:delText>
        </w:r>
      </w:del>
      <w:del w:id="44" w:author="Ballard, Ron" w:date="2018-09-10T11:52:00Z">
        <w:r>
          <w:rPr>
            <w:rFonts w:ascii="Times New Roman" w:hAnsi="Times New Roman" w:cs="Times New Roman"/>
          </w:rPr>
          <w:delText xml:space="preserve"> </w:delText>
        </w:r>
      </w:del>
      <w:r>
        <w:rPr>
          <w:rFonts w:ascii="Times New Roman" w:hAnsi="Times New Roman" w:cs="Times New Roman"/>
        </w:rPr>
        <w:t xml:space="preserve">were </w:t>
      </w:r>
      <w:del w:id="45" w:author="Ballard, Ron" w:date="2018-09-10T11:52:00Z">
        <w:r>
          <w:rPr>
            <w:rFonts w:ascii="Times New Roman" w:hAnsi="Times New Roman" w:cs="Times New Roman"/>
          </w:rPr>
          <w:delText xml:space="preserve">largely the result of </w:delText>
        </w:r>
      </w:del>
      <w:ins w:id="46" w:author="Stott, Anthony" w:date="2018-09-10T09:58:00Z">
        <w:del w:id="47" w:author="Ballard, Ron" w:date="2018-09-10T11:52:00Z">
          <w:r>
            <w:rPr>
              <w:rFonts w:ascii="Times New Roman" w:hAnsi="Times New Roman" w:cs="Times New Roman"/>
              <w:rPrChange w:id="48" w:author="Ballard, Ron" w:date="2018-09-10T11:51:00Z">
                <w:rPr>
                  <w:rFonts w:ascii="Times New Roman" w:hAnsi="Times New Roman" w:cs="Times New Roman"/>
                  <w:highlight w:val="yellow"/>
                </w:rPr>
              </w:rPrChange>
            </w:rPr>
            <w:delText xml:space="preserve">operations </w:delText>
          </w:r>
        </w:del>
      </w:ins>
      <w:del w:id="49" w:author="Ballard, Ron" w:date="2018-09-10T11:52:00Z">
        <w:r>
          <w:rPr>
            <w:rFonts w:ascii="Times New Roman" w:hAnsi="Times New Roman" w:cs="Times New Roman"/>
          </w:rPr>
          <w:delText>losses from the Company’s reinsurance of Puerto Rico-related credits in its financial guaranty segment</w:delText>
        </w:r>
      </w:del>
      <w:ins w:id="50" w:author="Ballard, Ron" w:date="2018-09-10T11:52:00Z">
        <w:r>
          <w:rPr>
            <w:rFonts w:ascii="Times New Roman" w:hAnsi="Times New Roman" w:cs="Times New Roman"/>
          </w:rPr>
          <w:t xml:space="preserve">driven by </w:t>
        </w:r>
      </w:ins>
      <w:ins w:id="51" w:author="Ballard, Ron" w:date="2018-09-10T15:51:00Z">
        <w:r>
          <w:rPr>
            <w:rFonts w:ascii="Times New Roman" w:hAnsi="Times New Roman" w:cs="Times New Roman"/>
          </w:rPr>
          <w:t>improved results a</w:t>
        </w:r>
      </w:ins>
      <w:ins w:id="52" w:author="Ballard, Ron" w:date="2018-09-10T11:52:00Z">
        <w:r>
          <w:rPr>
            <w:rFonts w:ascii="Times New Roman" w:hAnsi="Times New Roman" w:cs="Times New Roman"/>
          </w:rPr>
          <w:t xml:space="preserve">ssociated with </w:t>
        </w:r>
      </w:ins>
      <w:ins w:id="53" w:author="Ballard, Ron" w:date="2018-09-10T11:53:00Z">
        <w:r>
          <w:rPr>
            <w:rFonts w:ascii="Times New Roman" w:hAnsi="Times New Roman" w:cs="Times New Roman"/>
          </w:rPr>
          <w:t xml:space="preserve">the Company’s reinsurance of Puerto </w:t>
        </w:r>
        <w:r>
          <w:rPr>
            <w:rFonts w:ascii="Times New Roman" w:hAnsi="Times New Roman" w:cs="Times New Roman"/>
          </w:rPr>
          <w:t>Rico-related credits in its financial guaranty segment</w:t>
        </w:r>
      </w:ins>
      <w:r>
        <w:rPr>
          <w:rFonts w:ascii="Times New Roman" w:hAnsi="Times New Roman" w:cs="Times New Roman"/>
        </w:rPr>
        <w:t>.  Book value per share at June 30, 201</w:t>
      </w:r>
      <w:ins w:id="54" w:author="Hensley, Monica" w:date="2018-08-16T13:11:00Z">
        <w:r>
          <w:rPr>
            <w:rFonts w:ascii="Times New Roman" w:hAnsi="Times New Roman" w:cs="Times New Roman"/>
          </w:rPr>
          <w:t>8</w:t>
        </w:r>
      </w:ins>
      <w:del w:id="55" w:author="Hensley, Monica" w:date="2018-08-16T13:11:00Z">
        <w:r>
          <w:rPr>
            <w:rFonts w:ascii="Times New Roman" w:hAnsi="Times New Roman" w:cs="Times New Roman"/>
          </w:rPr>
          <w:delText>7</w:delText>
        </w:r>
      </w:del>
      <w:r>
        <w:rPr>
          <w:rFonts w:ascii="Times New Roman" w:hAnsi="Times New Roman" w:cs="Times New Roman"/>
        </w:rPr>
        <w:t xml:space="preserve"> was $</w:t>
      </w:r>
      <w:ins w:id="56" w:author="Hensley, Monica" w:date="2018-09-07T10:27:00Z">
        <w:r>
          <w:rPr>
            <w:rFonts w:ascii="Times New Roman" w:hAnsi="Times New Roman" w:cs="Times New Roman"/>
            <w:rPrChange w:id="57" w:author="Hensley, Monica" w:date="2018-09-07T10:28:00Z">
              <w:rPr>
                <w:rFonts w:ascii="Times New Roman" w:hAnsi="Times New Roman" w:cs="Times New Roman"/>
                <w:highlight w:val="yellow"/>
              </w:rPr>
            </w:rPrChange>
          </w:rPr>
          <w:t>1</w:t>
        </w:r>
      </w:ins>
      <w:del w:id="58" w:author="Hensley, Monica" w:date="2018-09-07T10:27:00Z">
        <w:r>
          <w:rPr>
            <w:rFonts w:ascii="Times New Roman" w:hAnsi="Times New Roman" w:cs="Times New Roman"/>
          </w:rPr>
          <w:delText>1</w:delText>
        </w:r>
      </w:del>
      <w:r>
        <w:rPr>
          <w:rFonts w:ascii="Times New Roman" w:hAnsi="Times New Roman" w:cs="Times New Roman"/>
        </w:rPr>
        <w:t>,</w:t>
      </w:r>
      <w:ins w:id="59" w:author="Hensley, Monica" w:date="2018-09-07T10:27:00Z">
        <w:r>
          <w:rPr>
            <w:rFonts w:ascii="Times New Roman" w:hAnsi="Times New Roman" w:cs="Times New Roman"/>
            <w:rPrChange w:id="60" w:author="Hensley, Monica" w:date="2018-09-07T10:28:00Z">
              <w:rPr>
                <w:rFonts w:ascii="Times New Roman" w:hAnsi="Times New Roman" w:cs="Times New Roman"/>
                <w:highlight w:val="yellow"/>
              </w:rPr>
            </w:rPrChange>
          </w:rPr>
          <w:t>230.37</w:t>
        </w:r>
      </w:ins>
      <w:del w:id="61" w:author="Hensley, Monica" w:date="2018-09-07T10:28:00Z">
        <w:r>
          <w:rPr>
            <w:rFonts w:ascii="Times New Roman" w:hAnsi="Times New Roman" w:cs="Times New Roman"/>
          </w:rPr>
          <w:delText>355.07</w:delText>
        </w:r>
      </w:del>
      <w:r>
        <w:rPr>
          <w:rFonts w:ascii="Times New Roman" w:hAnsi="Times New Roman" w:cs="Times New Roman"/>
        </w:rPr>
        <w:t>, a decline from the book value per share of $1,</w:t>
      </w:r>
      <w:ins w:id="62" w:author="Hensley, Monica" w:date="2018-08-16T13:10:00Z">
        <w:r>
          <w:rPr>
            <w:rFonts w:ascii="Times New Roman" w:hAnsi="Times New Roman" w:cs="Times New Roman"/>
          </w:rPr>
          <w:t>3</w:t>
        </w:r>
      </w:ins>
      <w:ins w:id="63" w:author="Stott, Anthony" w:date="2018-09-10T09:54:00Z">
        <w:r>
          <w:rPr>
            <w:rFonts w:ascii="Times New Roman" w:hAnsi="Times New Roman" w:cs="Times New Roman"/>
          </w:rPr>
          <w:t>08.58</w:t>
        </w:r>
      </w:ins>
      <w:ins w:id="64" w:author="Hensley, Monica" w:date="2018-08-16T13:10:00Z">
        <w:del w:id="65" w:author="Stott, Anthony" w:date="2018-09-10T09:54:00Z">
          <w:r>
            <w:rPr>
              <w:rFonts w:ascii="Times New Roman" w:hAnsi="Times New Roman" w:cs="Times New Roman"/>
            </w:rPr>
            <w:delText>55.07</w:delText>
          </w:r>
        </w:del>
      </w:ins>
      <w:del w:id="66" w:author="Hensley, Monica" w:date="2018-08-16T13:10:00Z">
        <w:r>
          <w:rPr>
            <w:rFonts w:ascii="Times New Roman" w:hAnsi="Times New Roman" w:cs="Times New Roman"/>
          </w:rPr>
          <w:delText>530.98</w:delText>
        </w:r>
      </w:del>
      <w:r>
        <w:rPr>
          <w:rFonts w:ascii="Times New Roman" w:hAnsi="Times New Roman" w:cs="Times New Roman"/>
        </w:rPr>
        <w:t xml:space="preserve"> at December 31, 201</w:t>
      </w:r>
      <w:ins w:id="67" w:author="Hensley, Monica" w:date="2018-08-16T13:10:00Z">
        <w:r>
          <w:rPr>
            <w:rFonts w:ascii="Times New Roman" w:hAnsi="Times New Roman" w:cs="Times New Roman"/>
          </w:rPr>
          <w:t>7</w:t>
        </w:r>
      </w:ins>
      <w:del w:id="68" w:author="Hensley, Monica" w:date="2018-08-16T13:10:00Z">
        <w:r>
          <w:rPr>
            <w:rFonts w:ascii="Times New Roman" w:hAnsi="Times New Roman" w:cs="Times New Roman"/>
          </w:rPr>
          <w:delText>6</w:delText>
        </w:r>
      </w:del>
      <w:r>
        <w:rPr>
          <w:rFonts w:ascii="Times New Roman" w:hAnsi="Times New Roman" w:cs="Times New Roman"/>
        </w:rPr>
        <w:t xml:space="preserve">.  </w:t>
      </w:r>
    </w:p>
    <w:p w:rsidR="0048315D" w:rsidRDefault="00624B6E">
      <w:pPr>
        <w:jc w:val="both"/>
        <w:rPr>
          <w:del w:id="69" w:author="Hensley, Monica" w:date="2018-09-07T10:35:00Z"/>
          <w:rFonts w:ascii="Times New Roman" w:hAnsi="Times New Roman" w:cs="Times New Roman"/>
        </w:rPr>
      </w:pPr>
      <w:r>
        <w:rPr>
          <w:rFonts w:ascii="Times New Roman" w:hAnsi="Times New Roman" w:cs="Times New Roman"/>
        </w:rPr>
        <w:t>For the six months ended June 30, 201</w:t>
      </w:r>
      <w:ins w:id="70" w:author="Hensley, Monica" w:date="2018-08-16T13:11:00Z">
        <w:r>
          <w:rPr>
            <w:rFonts w:ascii="Times New Roman" w:hAnsi="Times New Roman" w:cs="Times New Roman"/>
          </w:rPr>
          <w:t>8</w:t>
        </w:r>
      </w:ins>
      <w:del w:id="71" w:author="Hensley, Monica" w:date="2018-08-16T13:11:00Z">
        <w:r>
          <w:rPr>
            <w:rFonts w:ascii="Times New Roman" w:hAnsi="Times New Roman" w:cs="Times New Roman"/>
          </w:rPr>
          <w:delText>7</w:delText>
        </w:r>
      </w:del>
      <w:r>
        <w:rPr>
          <w:rFonts w:ascii="Times New Roman" w:hAnsi="Times New Roman" w:cs="Times New Roman"/>
        </w:rPr>
        <w:t xml:space="preserve">, the </w:t>
      </w:r>
      <w:r>
        <w:rPr>
          <w:rFonts w:ascii="Times New Roman" w:hAnsi="Times New Roman" w:cs="Times New Roman"/>
        </w:rPr>
        <w:t>Company had an operating loss of $1</w:t>
      </w:r>
      <w:del w:id="72" w:author="Hensley, Monica" w:date="2018-09-07T10:30:00Z">
        <w:r>
          <w:rPr>
            <w:rFonts w:ascii="Times New Roman" w:hAnsi="Times New Roman" w:cs="Times New Roman"/>
          </w:rPr>
          <w:delText>3</w:delText>
        </w:r>
      </w:del>
      <w:r>
        <w:rPr>
          <w:rFonts w:ascii="Times New Roman" w:hAnsi="Times New Roman" w:cs="Times New Roman"/>
        </w:rPr>
        <w:t>.</w:t>
      </w:r>
      <w:ins w:id="73" w:author="Hensley, Monica" w:date="2018-09-07T10:30:00Z">
        <w:r>
          <w:rPr>
            <w:rFonts w:ascii="Times New Roman" w:hAnsi="Times New Roman" w:cs="Times New Roman"/>
            <w:rPrChange w:id="74" w:author="Hensley, Monica" w:date="2018-09-07T10:31:00Z">
              <w:rPr>
                <w:rFonts w:ascii="Times New Roman" w:hAnsi="Times New Roman" w:cs="Times New Roman"/>
                <w:highlight w:val="yellow"/>
              </w:rPr>
            </w:rPrChange>
          </w:rPr>
          <w:t>5</w:t>
        </w:r>
      </w:ins>
      <w:del w:id="75" w:author="Hensley, Monica" w:date="2018-09-07T10:30:00Z">
        <w:r>
          <w:rPr>
            <w:rFonts w:ascii="Times New Roman" w:hAnsi="Times New Roman" w:cs="Times New Roman"/>
          </w:rPr>
          <w:delText>4</w:delText>
        </w:r>
      </w:del>
      <w:r>
        <w:rPr>
          <w:rFonts w:ascii="Times New Roman" w:hAnsi="Times New Roman" w:cs="Times New Roman"/>
        </w:rPr>
        <w:t xml:space="preserve"> million, or $</w:t>
      </w:r>
      <w:ins w:id="76" w:author="Hensley, Monica" w:date="2018-09-07T10:31:00Z">
        <w:r>
          <w:rPr>
            <w:rFonts w:ascii="Times New Roman" w:hAnsi="Times New Roman" w:cs="Times New Roman"/>
            <w:rPrChange w:id="77" w:author="Hensley, Monica" w:date="2018-09-07T10:31:00Z">
              <w:rPr>
                <w:rFonts w:ascii="Times New Roman" w:hAnsi="Times New Roman" w:cs="Times New Roman"/>
                <w:highlight w:val="yellow"/>
              </w:rPr>
            </w:rPrChange>
          </w:rPr>
          <w:t>32.4</w:t>
        </w:r>
      </w:ins>
      <w:del w:id="78" w:author="Hensley, Monica" w:date="2018-09-07T10:31:00Z">
        <w:r>
          <w:rPr>
            <w:rFonts w:ascii="Times New Roman" w:hAnsi="Times New Roman" w:cs="Times New Roman"/>
          </w:rPr>
          <w:delText>297.14</w:delText>
        </w:r>
      </w:del>
      <w:r>
        <w:rPr>
          <w:rFonts w:ascii="Times New Roman" w:hAnsi="Times New Roman" w:cs="Times New Roman"/>
        </w:rPr>
        <w:t xml:space="preserve"> per diluted share, compared to an operating loss of $</w:t>
      </w:r>
      <w:ins w:id="79" w:author="Hensley, Monica" w:date="2018-08-16T13:11:00Z">
        <w:r>
          <w:rPr>
            <w:rFonts w:ascii="Times New Roman" w:hAnsi="Times New Roman" w:cs="Times New Roman"/>
          </w:rPr>
          <w:t>13.4</w:t>
        </w:r>
      </w:ins>
      <w:del w:id="80" w:author="Hensley, Monica" w:date="2018-08-16T13:11:00Z">
        <w:r>
          <w:rPr>
            <w:rFonts w:ascii="Times New Roman" w:hAnsi="Times New Roman" w:cs="Times New Roman"/>
          </w:rPr>
          <w:delText>5.5</w:delText>
        </w:r>
      </w:del>
      <w:r>
        <w:rPr>
          <w:rFonts w:ascii="Times New Roman" w:hAnsi="Times New Roman" w:cs="Times New Roman"/>
        </w:rPr>
        <w:t xml:space="preserve"> million, or $</w:t>
      </w:r>
      <w:ins w:id="81" w:author="Hensley, Monica" w:date="2018-08-16T13:11:00Z">
        <w:r>
          <w:rPr>
            <w:rFonts w:ascii="Times New Roman" w:hAnsi="Times New Roman" w:cs="Times New Roman"/>
          </w:rPr>
          <w:t>297.14</w:t>
        </w:r>
      </w:ins>
      <w:del w:id="82" w:author="Hensley, Monica" w:date="2018-08-16T13:12:00Z">
        <w:r>
          <w:rPr>
            <w:rFonts w:ascii="Times New Roman" w:hAnsi="Times New Roman" w:cs="Times New Roman"/>
          </w:rPr>
          <w:delText>124.84</w:delText>
        </w:r>
      </w:del>
      <w:r>
        <w:rPr>
          <w:rFonts w:ascii="Times New Roman" w:hAnsi="Times New Roman" w:cs="Times New Roman"/>
        </w:rPr>
        <w:t xml:space="preserve"> per diluted share for the six months ended June 30, 201</w:t>
      </w:r>
      <w:ins w:id="83" w:author="Hensley, Monica" w:date="2018-08-16T13:11:00Z">
        <w:r>
          <w:rPr>
            <w:rFonts w:ascii="Times New Roman" w:hAnsi="Times New Roman" w:cs="Times New Roman"/>
          </w:rPr>
          <w:t>7</w:t>
        </w:r>
      </w:ins>
      <w:del w:id="84" w:author="Hensley, Monica" w:date="2018-08-16T13:11:00Z">
        <w:r>
          <w:rPr>
            <w:rFonts w:ascii="Times New Roman" w:hAnsi="Times New Roman" w:cs="Times New Roman"/>
          </w:rPr>
          <w:delText>6</w:delText>
        </w:r>
      </w:del>
      <w:r>
        <w:rPr>
          <w:rFonts w:ascii="Times New Roman" w:hAnsi="Times New Roman" w:cs="Times New Roman"/>
        </w:rPr>
        <w:t>.  Operating income for the property and casualt</w:t>
      </w:r>
      <w:r>
        <w:rPr>
          <w:rFonts w:ascii="Times New Roman" w:hAnsi="Times New Roman" w:cs="Times New Roman"/>
        </w:rPr>
        <w:t>y segment in 201</w:t>
      </w:r>
      <w:ins w:id="85" w:author="Hensley, Monica" w:date="2018-08-16T13:12:00Z">
        <w:r>
          <w:rPr>
            <w:rFonts w:ascii="Times New Roman" w:hAnsi="Times New Roman" w:cs="Times New Roman"/>
          </w:rPr>
          <w:t>8</w:t>
        </w:r>
      </w:ins>
      <w:del w:id="86" w:author="Hensley, Monica" w:date="2018-08-16T13:12:00Z">
        <w:r>
          <w:rPr>
            <w:rFonts w:ascii="Times New Roman" w:hAnsi="Times New Roman" w:cs="Times New Roman"/>
          </w:rPr>
          <w:delText>7</w:delText>
        </w:r>
      </w:del>
      <w:r>
        <w:rPr>
          <w:rFonts w:ascii="Times New Roman" w:hAnsi="Times New Roman" w:cs="Times New Roman"/>
        </w:rPr>
        <w:t xml:space="preserve"> was $</w:t>
      </w:r>
      <w:ins w:id="87" w:author="Hensley, Monica" w:date="2018-09-07T10:33:00Z">
        <w:r>
          <w:rPr>
            <w:rFonts w:ascii="Times New Roman" w:hAnsi="Times New Roman" w:cs="Times New Roman"/>
            <w:rPrChange w:id="88" w:author="Hensley, Monica" w:date="2018-09-07T10:33:00Z">
              <w:rPr>
                <w:rFonts w:ascii="Times New Roman" w:hAnsi="Times New Roman" w:cs="Times New Roman"/>
                <w:highlight w:val="yellow"/>
              </w:rPr>
            </w:rPrChange>
          </w:rPr>
          <w:t>1.4</w:t>
        </w:r>
      </w:ins>
      <w:del w:id="89" w:author="Hensley, Monica" w:date="2018-09-07T10:33:00Z">
        <w:r>
          <w:rPr>
            <w:rFonts w:ascii="Times New Roman" w:hAnsi="Times New Roman" w:cs="Times New Roman"/>
          </w:rPr>
          <w:delText>4.3</w:delText>
        </w:r>
      </w:del>
      <w:r>
        <w:rPr>
          <w:rFonts w:ascii="Times New Roman" w:hAnsi="Times New Roman" w:cs="Times New Roman"/>
        </w:rPr>
        <w:t xml:space="preserve"> million, compared to the $</w:t>
      </w:r>
      <w:ins w:id="90" w:author="Hensley, Monica" w:date="2018-09-10T15:10:00Z">
        <w:r>
          <w:rPr>
            <w:rFonts w:ascii="Times New Roman" w:hAnsi="Times New Roman" w:cs="Times New Roman"/>
          </w:rPr>
          <w:t>0</w:t>
        </w:r>
      </w:ins>
      <w:del w:id="91" w:author="Hensley, Monica" w:date="2018-08-16T13:13:00Z">
        <w:r>
          <w:rPr>
            <w:rFonts w:ascii="Times New Roman" w:hAnsi="Times New Roman" w:cs="Times New Roman"/>
          </w:rPr>
          <w:delText>5</w:delText>
        </w:r>
      </w:del>
      <w:r>
        <w:rPr>
          <w:rFonts w:ascii="Times New Roman" w:hAnsi="Times New Roman" w:cs="Times New Roman"/>
        </w:rPr>
        <w:t>.</w:t>
      </w:r>
      <w:ins w:id="92" w:author="Ballard, Ron" w:date="2018-09-10T16:03:00Z">
        <w:r>
          <w:rPr>
            <w:rFonts w:ascii="Times New Roman" w:hAnsi="Times New Roman" w:cs="Times New Roman"/>
            <w:rPrChange w:id="93" w:author="Ballard, Ron" w:date="2018-09-10T16:03:00Z">
              <w:rPr>
                <w:rFonts w:ascii="Times New Roman" w:hAnsi="Times New Roman" w:cs="Times New Roman"/>
                <w:highlight w:val="yellow"/>
              </w:rPr>
            </w:rPrChange>
          </w:rPr>
          <w:t>3</w:t>
        </w:r>
      </w:ins>
      <w:ins w:id="94" w:author="Hensley, Monica" w:date="2018-09-10T15:10:00Z">
        <w:del w:id="95" w:author="Ballard, Ron" w:date="2018-09-10T16:03:00Z">
          <w:r>
            <w:rPr>
              <w:rFonts w:ascii="Times New Roman" w:hAnsi="Times New Roman" w:cs="Times New Roman"/>
              <w:highlight w:val="yellow"/>
              <w:rPrChange w:id="96" w:author="Hensley, Monica" w:date="2018-09-10T15:10:00Z">
                <w:rPr>
                  <w:rFonts w:ascii="Times New Roman" w:hAnsi="Times New Roman" w:cs="Times New Roman"/>
                </w:rPr>
              </w:rPrChange>
            </w:rPr>
            <w:delText>2</w:delText>
          </w:r>
        </w:del>
      </w:ins>
      <w:del w:id="97" w:author="Hensley, Monica" w:date="2018-08-16T13:13:00Z">
        <w:r>
          <w:rPr>
            <w:rFonts w:ascii="Times New Roman" w:hAnsi="Times New Roman" w:cs="Times New Roman"/>
          </w:rPr>
          <w:delText>7</w:delText>
        </w:r>
      </w:del>
      <w:r>
        <w:rPr>
          <w:rFonts w:ascii="Times New Roman" w:hAnsi="Times New Roman" w:cs="Times New Roman"/>
        </w:rPr>
        <w:t xml:space="preserve"> million operating income in 201</w:t>
      </w:r>
      <w:ins w:id="98" w:author="Hensley, Monica" w:date="2018-08-16T13:13:00Z">
        <w:r>
          <w:rPr>
            <w:rFonts w:ascii="Times New Roman" w:hAnsi="Times New Roman" w:cs="Times New Roman"/>
          </w:rPr>
          <w:t>7</w:t>
        </w:r>
      </w:ins>
      <w:del w:id="99" w:author="Hensley, Monica" w:date="2018-08-16T13:13:00Z">
        <w:r>
          <w:rPr>
            <w:rFonts w:ascii="Times New Roman" w:hAnsi="Times New Roman" w:cs="Times New Roman"/>
          </w:rPr>
          <w:delText>6</w:delText>
        </w:r>
      </w:del>
      <w:r>
        <w:rPr>
          <w:rFonts w:ascii="Times New Roman" w:hAnsi="Times New Roman" w:cs="Times New Roman"/>
        </w:rPr>
        <w:t xml:space="preserve"> for this segment.  The financial guaranty segment had operating losses of $</w:t>
      </w:r>
      <w:ins w:id="100" w:author="Hensley, Monica" w:date="2018-09-07T10:33:00Z">
        <w:r>
          <w:rPr>
            <w:rFonts w:ascii="Times New Roman" w:hAnsi="Times New Roman" w:cs="Times New Roman"/>
          </w:rPr>
          <w:t>3.9</w:t>
        </w:r>
      </w:ins>
      <w:del w:id="101" w:author="Hensley, Monica" w:date="2018-09-07T10:33:00Z">
        <w:r>
          <w:rPr>
            <w:rFonts w:ascii="Times New Roman" w:hAnsi="Times New Roman" w:cs="Times New Roman"/>
            <w:highlight w:val="yellow"/>
            <w:rPrChange w:id="102" w:author="Hensley, Monica" w:date="2018-08-16T13:13:00Z">
              <w:rPr>
                <w:rFonts w:ascii="Times New Roman" w:hAnsi="Times New Roman" w:cs="Times New Roman"/>
              </w:rPr>
            </w:rPrChange>
          </w:rPr>
          <w:delText>14.9</w:delText>
        </w:r>
      </w:del>
      <w:r>
        <w:rPr>
          <w:rFonts w:ascii="Times New Roman" w:hAnsi="Times New Roman" w:cs="Times New Roman"/>
        </w:rPr>
        <w:t xml:space="preserve"> million for the first six months of 201</w:t>
      </w:r>
      <w:ins w:id="103" w:author="Hensley, Monica" w:date="2018-08-16T13:13:00Z">
        <w:r>
          <w:rPr>
            <w:rFonts w:ascii="Times New Roman" w:hAnsi="Times New Roman" w:cs="Times New Roman"/>
          </w:rPr>
          <w:t>8</w:t>
        </w:r>
      </w:ins>
      <w:del w:id="104" w:author="Hensley, Monica" w:date="2018-08-16T13:13:00Z">
        <w:r>
          <w:rPr>
            <w:rFonts w:ascii="Times New Roman" w:hAnsi="Times New Roman" w:cs="Times New Roman"/>
          </w:rPr>
          <w:delText>7</w:delText>
        </w:r>
      </w:del>
      <w:del w:id="105" w:author="Ballard, Ron" w:date="2018-09-10T16:04:00Z">
        <w:r>
          <w:rPr>
            <w:rFonts w:ascii="Times New Roman" w:hAnsi="Times New Roman" w:cs="Times New Roman"/>
          </w:rPr>
          <w:delText xml:space="preserve">, largely driven by losses from the Company’s reinsurance of Puerto Rico-related credits. </w:delText>
        </w:r>
      </w:del>
      <w:ins w:id="106" w:author="Ballard, Ron" w:date="2018-09-10T16:04:00Z">
        <w:r>
          <w:rPr>
            <w:rFonts w:ascii="Times New Roman" w:hAnsi="Times New Roman" w:cs="Times New Roman"/>
          </w:rPr>
          <w:t>,</w:t>
        </w:r>
      </w:ins>
      <w:del w:id="107" w:author="Ballard, Ron" w:date="2018-09-10T16:04:00Z">
        <w:r>
          <w:rPr>
            <w:rFonts w:ascii="Times New Roman" w:hAnsi="Times New Roman" w:cs="Times New Roman"/>
          </w:rPr>
          <w:delText xml:space="preserve"> This </w:delText>
        </w:r>
      </w:del>
      <w:ins w:id="108" w:author="Ballard, Ron" w:date="2018-09-10T16:04:00Z">
        <w:r>
          <w:rPr>
            <w:rFonts w:ascii="Times New Roman" w:hAnsi="Times New Roman" w:cs="Times New Roman"/>
          </w:rPr>
          <w:t xml:space="preserve"> </w:t>
        </w:r>
      </w:ins>
      <w:r>
        <w:rPr>
          <w:rFonts w:ascii="Times New Roman" w:hAnsi="Times New Roman" w:cs="Times New Roman"/>
        </w:rPr>
        <w:t>compare</w:t>
      </w:r>
      <w:ins w:id="109" w:author="Ballard, Ron" w:date="2018-09-10T16:04:00Z">
        <w:r>
          <w:rPr>
            <w:rFonts w:ascii="Times New Roman" w:hAnsi="Times New Roman" w:cs="Times New Roman"/>
          </w:rPr>
          <w:t>d</w:t>
        </w:r>
      </w:ins>
      <w:del w:id="110" w:author="Ballard, Ron" w:date="2018-09-10T16:04:00Z">
        <w:r>
          <w:rPr>
            <w:rFonts w:ascii="Times New Roman" w:hAnsi="Times New Roman" w:cs="Times New Roman"/>
          </w:rPr>
          <w:delText>s</w:delText>
        </w:r>
      </w:del>
      <w:r>
        <w:rPr>
          <w:rFonts w:ascii="Times New Roman" w:hAnsi="Times New Roman" w:cs="Times New Roman"/>
        </w:rPr>
        <w:t xml:space="preserve"> to financial guaranty operating losses of $</w:t>
      </w:r>
      <w:ins w:id="111" w:author="Hensley, Monica" w:date="2018-08-16T13:51:00Z">
        <w:r>
          <w:rPr>
            <w:rFonts w:ascii="Times New Roman" w:hAnsi="Times New Roman" w:cs="Times New Roman"/>
          </w:rPr>
          <w:t>14.9</w:t>
        </w:r>
      </w:ins>
      <w:del w:id="112" w:author="Hensley, Monica" w:date="2018-08-16T13:51:00Z">
        <w:r>
          <w:rPr>
            <w:rFonts w:ascii="Times New Roman" w:hAnsi="Times New Roman" w:cs="Times New Roman"/>
          </w:rPr>
          <w:delText>6.5</w:delText>
        </w:r>
      </w:del>
      <w:r>
        <w:rPr>
          <w:rFonts w:ascii="Times New Roman" w:hAnsi="Times New Roman" w:cs="Times New Roman"/>
        </w:rPr>
        <w:t xml:space="preserve"> million in the first six months of 201</w:t>
      </w:r>
      <w:ins w:id="113" w:author="Hensley, Monica" w:date="2018-08-16T13:15:00Z">
        <w:r>
          <w:rPr>
            <w:rFonts w:ascii="Times New Roman" w:hAnsi="Times New Roman" w:cs="Times New Roman"/>
          </w:rPr>
          <w:t>7</w:t>
        </w:r>
      </w:ins>
      <w:del w:id="114" w:author="Hensley, Monica" w:date="2018-08-16T13:15:00Z">
        <w:r>
          <w:rPr>
            <w:rFonts w:ascii="Times New Roman" w:hAnsi="Times New Roman" w:cs="Times New Roman"/>
          </w:rPr>
          <w:delText>6</w:delText>
        </w:r>
      </w:del>
      <w:r>
        <w:rPr>
          <w:rFonts w:ascii="Times New Roman" w:hAnsi="Times New Roman" w:cs="Times New Roman"/>
        </w:rPr>
        <w:t xml:space="preserve">.  </w:t>
      </w:r>
      <w:del w:id="115" w:author="Hensley, Monica" w:date="2018-09-07T10:35:00Z">
        <w:r>
          <w:rPr>
            <w:rFonts w:ascii="Times New Roman" w:hAnsi="Times New Roman" w:cs="Times New Roman"/>
          </w:rPr>
          <w:delText xml:space="preserve">Interest expense on debt of </w:delText>
        </w:r>
        <w:r>
          <w:rPr>
            <w:rFonts w:ascii="Times New Roman" w:hAnsi="Times New Roman" w:cs="Times New Roman"/>
            <w:highlight w:val="yellow"/>
            <w:rPrChange w:id="116" w:author="Hensley, Monica" w:date="2018-08-16T13:50:00Z">
              <w:rPr>
                <w:rFonts w:ascii="Times New Roman" w:hAnsi="Times New Roman" w:cs="Times New Roman"/>
              </w:rPr>
            </w:rPrChange>
          </w:rPr>
          <w:delText>$1.2 million was $0.6</w:delText>
        </w:r>
        <w:r>
          <w:rPr>
            <w:rFonts w:ascii="Times New Roman" w:hAnsi="Times New Roman" w:cs="Times New Roman"/>
          </w:rPr>
          <w:delText xml:space="preserve"> million lower for the first six months of 201</w:delText>
        </w:r>
      </w:del>
      <w:del w:id="117" w:author="Hensley, Monica" w:date="2018-08-16T13:15:00Z">
        <w:r>
          <w:rPr>
            <w:rFonts w:ascii="Times New Roman" w:hAnsi="Times New Roman" w:cs="Times New Roman"/>
          </w:rPr>
          <w:delText>7</w:delText>
        </w:r>
      </w:del>
      <w:del w:id="118" w:author="Hensley, Monica" w:date="2018-09-07T10:35:00Z">
        <w:r>
          <w:rPr>
            <w:rFonts w:ascii="Times New Roman" w:hAnsi="Times New Roman" w:cs="Times New Roman"/>
          </w:rPr>
          <w:delText xml:space="preserve"> as compared to the first six months of 201</w:delText>
        </w:r>
      </w:del>
      <w:del w:id="119" w:author="Hensley, Monica" w:date="2018-08-16T13:15:00Z">
        <w:r>
          <w:rPr>
            <w:rFonts w:ascii="Times New Roman" w:hAnsi="Times New Roman" w:cs="Times New Roman"/>
          </w:rPr>
          <w:delText>6</w:delText>
        </w:r>
      </w:del>
      <w:del w:id="120" w:author="Hensley, Monica" w:date="2018-09-07T10:35:00Z">
        <w:r>
          <w:rPr>
            <w:rFonts w:ascii="Times New Roman" w:hAnsi="Times New Roman" w:cs="Times New Roman"/>
          </w:rPr>
          <w:delText>, due to debt reduction.</w:delText>
        </w:r>
      </w:del>
    </w:p>
    <w:p w:rsidR="0048315D" w:rsidRDefault="0048315D">
      <w:pPr>
        <w:jc w:val="both"/>
        <w:rPr>
          <w:ins w:id="121" w:author="Hensley, Monica" w:date="2018-09-07T10:35:00Z"/>
          <w:rFonts w:ascii="Times New Roman" w:hAnsi="Times New Roman" w:cs="Times New Roman"/>
        </w:rPr>
      </w:pPr>
    </w:p>
    <w:p w:rsidR="0048315D" w:rsidRDefault="00624B6E">
      <w:pPr>
        <w:jc w:val="both"/>
        <w:rPr>
          <w:rFonts w:ascii="Times New Roman" w:hAnsi="Times New Roman" w:cs="Times New Roman"/>
        </w:rPr>
      </w:pPr>
      <w:r>
        <w:rPr>
          <w:rFonts w:ascii="Times New Roman" w:hAnsi="Times New Roman" w:cs="Times New Roman"/>
        </w:rPr>
        <w:t>Net earned property and casualty premiums were $1.</w:t>
      </w:r>
      <w:ins w:id="122" w:author="Hensley, Monica" w:date="2018-09-07T10:35:00Z">
        <w:r>
          <w:rPr>
            <w:rFonts w:ascii="Times New Roman" w:hAnsi="Times New Roman" w:cs="Times New Roman"/>
            <w:rPrChange w:id="123" w:author="Hensley, Monica" w:date="2018-09-07T10:37:00Z">
              <w:rPr>
                <w:rFonts w:ascii="Times New Roman" w:hAnsi="Times New Roman" w:cs="Times New Roman"/>
                <w:highlight w:val="yellow"/>
              </w:rPr>
            </w:rPrChange>
          </w:rPr>
          <w:t>4</w:t>
        </w:r>
      </w:ins>
      <w:del w:id="124" w:author="Hensley, Monica" w:date="2018-09-07T10:35:00Z">
        <w:r>
          <w:rPr>
            <w:rFonts w:ascii="Times New Roman" w:hAnsi="Times New Roman" w:cs="Times New Roman"/>
          </w:rPr>
          <w:delText>8</w:delText>
        </w:r>
      </w:del>
      <w:r>
        <w:rPr>
          <w:rFonts w:ascii="Times New Roman" w:hAnsi="Times New Roman" w:cs="Times New Roman"/>
        </w:rPr>
        <w:t xml:space="preserve"> million for the first six months of 201</w:t>
      </w:r>
      <w:del w:id="125" w:author="Hensley, Monica" w:date="2018-08-16T13:15:00Z">
        <w:r>
          <w:rPr>
            <w:rFonts w:ascii="Times New Roman" w:hAnsi="Times New Roman" w:cs="Times New Roman"/>
          </w:rPr>
          <w:delText>7</w:delText>
        </w:r>
      </w:del>
      <w:ins w:id="126" w:author="Hensley, Monica" w:date="2018-08-16T13:15:00Z">
        <w:r>
          <w:rPr>
            <w:rFonts w:ascii="Times New Roman" w:hAnsi="Times New Roman" w:cs="Times New Roman"/>
          </w:rPr>
          <w:t>8</w:t>
        </w:r>
      </w:ins>
      <w:r>
        <w:rPr>
          <w:rFonts w:ascii="Times New Roman" w:hAnsi="Times New Roman" w:cs="Times New Roman"/>
        </w:rPr>
        <w:t xml:space="preserve">, which is </w:t>
      </w:r>
      <w:ins w:id="127" w:author="Hensley, Monica" w:date="2018-09-07T10:36:00Z">
        <w:r>
          <w:rPr>
            <w:rFonts w:ascii="Times New Roman" w:hAnsi="Times New Roman" w:cs="Times New Roman"/>
          </w:rPr>
          <w:t xml:space="preserve">22% lower </w:t>
        </w:r>
      </w:ins>
      <w:r>
        <w:rPr>
          <w:rFonts w:ascii="Times New Roman" w:hAnsi="Times New Roman" w:cs="Times New Roman"/>
        </w:rPr>
        <w:t>compar</w:t>
      </w:r>
      <w:ins w:id="128" w:author="Hensley, Monica" w:date="2018-09-07T10:36:00Z">
        <w:r>
          <w:rPr>
            <w:rFonts w:ascii="Times New Roman" w:hAnsi="Times New Roman" w:cs="Times New Roman"/>
          </w:rPr>
          <w:t>ed</w:t>
        </w:r>
      </w:ins>
      <w:del w:id="129" w:author="Hensley, Monica" w:date="2018-09-07T10:36:00Z">
        <w:r>
          <w:rPr>
            <w:rFonts w:ascii="Times New Roman" w:hAnsi="Times New Roman" w:cs="Times New Roman"/>
          </w:rPr>
          <w:delText>able</w:delText>
        </w:r>
      </w:del>
      <w:r>
        <w:rPr>
          <w:rFonts w:ascii="Times New Roman" w:hAnsi="Times New Roman" w:cs="Times New Roman"/>
        </w:rPr>
        <w:t xml:space="preserve"> to $1.</w:t>
      </w:r>
      <w:ins w:id="130" w:author="Hensley, Monica" w:date="2018-08-16T13:19:00Z">
        <w:r>
          <w:rPr>
            <w:rFonts w:ascii="Times New Roman" w:hAnsi="Times New Roman" w:cs="Times New Roman"/>
          </w:rPr>
          <w:t>8</w:t>
        </w:r>
      </w:ins>
      <w:del w:id="131" w:author="Hensley, Monica" w:date="2018-08-16T13:19:00Z">
        <w:r>
          <w:rPr>
            <w:rFonts w:ascii="Times New Roman" w:hAnsi="Times New Roman" w:cs="Times New Roman"/>
          </w:rPr>
          <w:delText>9</w:delText>
        </w:r>
      </w:del>
      <w:r>
        <w:rPr>
          <w:rFonts w:ascii="Times New Roman" w:hAnsi="Times New Roman" w:cs="Times New Roman"/>
        </w:rPr>
        <w:t xml:space="preserve"> million for the same period in 201</w:t>
      </w:r>
      <w:ins w:id="132" w:author="Hensley, Monica" w:date="2018-08-16T13:15:00Z">
        <w:r>
          <w:rPr>
            <w:rFonts w:ascii="Times New Roman" w:hAnsi="Times New Roman" w:cs="Times New Roman"/>
          </w:rPr>
          <w:t>7</w:t>
        </w:r>
      </w:ins>
      <w:del w:id="133" w:author="Hensley, Monica" w:date="2018-08-16T13:15:00Z">
        <w:r>
          <w:rPr>
            <w:rFonts w:ascii="Times New Roman" w:hAnsi="Times New Roman" w:cs="Times New Roman"/>
          </w:rPr>
          <w:delText>6</w:delText>
        </w:r>
      </w:del>
      <w:r>
        <w:rPr>
          <w:rFonts w:ascii="Times New Roman" w:hAnsi="Times New Roman" w:cs="Times New Roman"/>
        </w:rPr>
        <w:t>.  Loss and loss adjustment expenses were $</w:t>
      </w:r>
      <w:ins w:id="134" w:author="Ballard, Ron" w:date="2018-09-10T16:05:00Z">
        <w:r>
          <w:rPr>
            <w:rFonts w:ascii="Times New Roman" w:hAnsi="Times New Roman" w:cs="Times New Roman"/>
          </w:rPr>
          <w:t>0.9</w:t>
        </w:r>
      </w:ins>
      <w:ins w:id="135" w:author="Hensley, Monica" w:date="2018-09-07T10:36:00Z">
        <w:del w:id="136" w:author="Ballard, Ron" w:date="2018-09-10T16:05:00Z">
          <w:r>
            <w:rPr>
              <w:rFonts w:ascii="Times New Roman" w:hAnsi="Times New Roman" w:cs="Times New Roman"/>
              <w:rPrChange w:id="137" w:author="Hensley, Monica" w:date="2018-09-07T10:37:00Z">
                <w:rPr>
                  <w:rFonts w:ascii="Times New Roman" w:hAnsi="Times New Roman" w:cs="Times New Roman"/>
                  <w:highlight w:val="yellow"/>
                </w:rPr>
              </w:rPrChange>
            </w:rPr>
            <w:delText>1</w:delText>
          </w:r>
        </w:del>
      </w:ins>
      <w:ins w:id="138" w:author="Hensley, Monica" w:date="2018-09-07T11:14:00Z">
        <w:del w:id="139" w:author="Ballard, Ron" w:date="2018-09-10T16:05:00Z">
          <w:r>
            <w:rPr>
              <w:rFonts w:ascii="Times New Roman" w:hAnsi="Times New Roman" w:cs="Times New Roman"/>
            </w:rPr>
            <w:delText>.0</w:delText>
          </w:r>
        </w:del>
      </w:ins>
      <w:del w:id="140" w:author="Hensley, Monica" w:date="2018-09-07T10:36:00Z">
        <w:r>
          <w:rPr>
            <w:rFonts w:ascii="Times New Roman" w:hAnsi="Times New Roman" w:cs="Times New Roman"/>
          </w:rPr>
          <w:delText>2.5</w:delText>
        </w:r>
      </w:del>
      <w:r>
        <w:rPr>
          <w:rFonts w:ascii="Times New Roman" w:hAnsi="Times New Roman" w:cs="Times New Roman"/>
        </w:rPr>
        <w:t xml:space="preserve"> million for the first six months of 201</w:t>
      </w:r>
      <w:del w:id="141" w:author="Hensley, Monica" w:date="2018-08-16T13:15:00Z">
        <w:r>
          <w:rPr>
            <w:rFonts w:ascii="Times New Roman" w:hAnsi="Times New Roman" w:cs="Times New Roman"/>
          </w:rPr>
          <w:delText>7</w:delText>
        </w:r>
      </w:del>
      <w:ins w:id="142" w:author="Hensley, Monica" w:date="2018-08-16T13:15:00Z">
        <w:r>
          <w:rPr>
            <w:rFonts w:ascii="Times New Roman" w:hAnsi="Times New Roman" w:cs="Times New Roman"/>
          </w:rPr>
          <w:t>8</w:t>
        </w:r>
      </w:ins>
      <w:r>
        <w:rPr>
          <w:rFonts w:ascii="Times New Roman" w:hAnsi="Times New Roman" w:cs="Times New Roman"/>
        </w:rPr>
        <w:t>, which was $</w:t>
      </w:r>
      <w:ins w:id="143" w:author="Hensley, Monica" w:date="2018-09-07T10:37:00Z">
        <w:r>
          <w:rPr>
            <w:rFonts w:ascii="Times New Roman" w:hAnsi="Times New Roman" w:cs="Times New Roman"/>
            <w:rPrChange w:id="144" w:author="Hensley, Monica" w:date="2018-09-07T10:37:00Z">
              <w:rPr>
                <w:rFonts w:ascii="Times New Roman" w:hAnsi="Times New Roman" w:cs="Times New Roman"/>
                <w:highlight w:val="yellow"/>
              </w:rPr>
            </w:rPrChange>
          </w:rPr>
          <w:t>1.5</w:t>
        </w:r>
      </w:ins>
      <w:del w:id="145" w:author="Hensley, Monica" w:date="2018-09-07T10:37:00Z">
        <w:r>
          <w:rPr>
            <w:rFonts w:ascii="Times New Roman" w:hAnsi="Times New Roman" w:cs="Times New Roman"/>
          </w:rPr>
          <w:delText>0.9</w:delText>
        </w:r>
      </w:del>
      <w:r>
        <w:rPr>
          <w:rFonts w:ascii="Times New Roman" w:hAnsi="Times New Roman" w:cs="Times New Roman"/>
        </w:rPr>
        <w:t xml:space="preserve"> million </w:t>
      </w:r>
      <w:ins w:id="146" w:author="Hensley, Monica" w:date="2018-09-07T10:37:00Z">
        <w:r>
          <w:rPr>
            <w:rFonts w:ascii="Times New Roman" w:hAnsi="Times New Roman" w:cs="Times New Roman"/>
          </w:rPr>
          <w:t>lower</w:t>
        </w:r>
      </w:ins>
      <w:del w:id="147" w:author="Hensley, Monica" w:date="2018-09-07T10:37:00Z">
        <w:r>
          <w:rPr>
            <w:rFonts w:ascii="Times New Roman" w:hAnsi="Times New Roman" w:cs="Times New Roman"/>
          </w:rPr>
          <w:delText>higher</w:delText>
        </w:r>
      </w:del>
      <w:r>
        <w:rPr>
          <w:rFonts w:ascii="Times New Roman" w:hAnsi="Times New Roman" w:cs="Times New Roman"/>
        </w:rPr>
        <w:t xml:space="preserve"> than the same period in 201</w:t>
      </w:r>
      <w:ins w:id="148" w:author="Stott, Anthony" w:date="2018-09-10T09:55:00Z">
        <w:r>
          <w:rPr>
            <w:rFonts w:ascii="Times New Roman" w:hAnsi="Times New Roman" w:cs="Times New Roman"/>
          </w:rPr>
          <w:t>7</w:t>
        </w:r>
      </w:ins>
      <w:ins w:id="149" w:author="Hensley, Monica" w:date="2018-08-16T13:15:00Z">
        <w:del w:id="150" w:author="Stott, Anthony" w:date="2018-09-10T09:55:00Z">
          <w:r>
            <w:rPr>
              <w:rFonts w:ascii="Times New Roman" w:hAnsi="Times New Roman" w:cs="Times New Roman"/>
            </w:rPr>
            <w:delText>8</w:delText>
          </w:r>
        </w:del>
      </w:ins>
      <w:del w:id="151" w:author="Hensley, Monica" w:date="2018-08-16T13:16:00Z">
        <w:r>
          <w:rPr>
            <w:rFonts w:ascii="Times New Roman" w:hAnsi="Times New Roman" w:cs="Times New Roman"/>
          </w:rPr>
          <w:delText>6</w:delText>
        </w:r>
      </w:del>
      <w:r>
        <w:rPr>
          <w:rFonts w:ascii="Times New Roman" w:hAnsi="Times New Roman" w:cs="Times New Roman"/>
        </w:rPr>
        <w:t xml:space="preserve">. </w:t>
      </w:r>
      <w:del w:id="152" w:author="Ballard, Ron" w:date="2018-09-10T14:01:00Z">
        <w:r>
          <w:rPr>
            <w:rFonts w:ascii="Times New Roman" w:hAnsi="Times New Roman" w:cs="Times New Roman"/>
            <w:highlight w:val="yellow"/>
            <w:rPrChange w:id="153" w:author="Hensley, Monica" w:date="2018-09-07T10:38:00Z">
              <w:rPr>
                <w:rFonts w:ascii="Times New Roman" w:hAnsi="Times New Roman" w:cs="Times New Roman"/>
              </w:rPr>
            </w:rPrChange>
          </w:rPr>
          <w:delText xml:space="preserve">This was caused by higher loss costs and includes </w:delText>
        </w:r>
        <w:r>
          <w:rPr>
            <w:rFonts w:ascii="Times New Roman" w:hAnsi="Times New Roman" w:cs="Times New Roman"/>
            <w:highlight w:val="yellow"/>
            <w:rPrChange w:id="154" w:author="Hensley, Monica" w:date="2018-09-07T10:38:00Z">
              <w:rPr>
                <w:rFonts w:ascii="Times New Roman" w:hAnsi="Times New Roman" w:cs="Times New Roman"/>
              </w:rPr>
            </w:rPrChange>
          </w:rPr>
          <w:delText>both prior year development and current year losses. This contributed to the overall decline for the property and casualty segment, from operating income of $5</w:delText>
        </w:r>
      </w:del>
      <w:ins w:id="155" w:author="Hensley, Monica" w:date="2018-08-16T13:23:00Z">
        <w:del w:id="156" w:author="Ballard, Ron" w:date="2018-09-10T14:01:00Z">
          <w:r>
            <w:rPr>
              <w:rFonts w:ascii="Times New Roman" w:hAnsi="Times New Roman" w:cs="Times New Roman"/>
              <w:highlight w:val="yellow"/>
            </w:rPr>
            <w:delText>4</w:delText>
          </w:r>
        </w:del>
      </w:ins>
      <w:del w:id="157" w:author="Ballard, Ron" w:date="2018-09-10T14:01:00Z">
        <w:r>
          <w:rPr>
            <w:rFonts w:ascii="Times New Roman" w:hAnsi="Times New Roman" w:cs="Times New Roman"/>
            <w:highlight w:val="yellow"/>
            <w:rPrChange w:id="158" w:author="Hensley, Monica" w:date="2018-09-07T10:38:00Z">
              <w:rPr>
                <w:rFonts w:ascii="Times New Roman" w:hAnsi="Times New Roman" w:cs="Times New Roman"/>
              </w:rPr>
            </w:rPrChange>
          </w:rPr>
          <w:delText>.</w:delText>
        </w:r>
      </w:del>
      <w:ins w:id="159" w:author="Hensley, Monica" w:date="2018-08-16T13:23:00Z">
        <w:del w:id="160" w:author="Ballard, Ron" w:date="2018-09-10T14:01:00Z">
          <w:r>
            <w:rPr>
              <w:rFonts w:ascii="Times New Roman" w:hAnsi="Times New Roman" w:cs="Times New Roman"/>
              <w:highlight w:val="yellow"/>
            </w:rPr>
            <w:delText>3</w:delText>
          </w:r>
        </w:del>
      </w:ins>
      <w:del w:id="161" w:author="Ballard, Ron" w:date="2018-09-10T14:01:00Z">
        <w:r>
          <w:rPr>
            <w:rFonts w:ascii="Times New Roman" w:hAnsi="Times New Roman" w:cs="Times New Roman"/>
            <w:highlight w:val="yellow"/>
            <w:rPrChange w:id="162" w:author="Hensley, Monica" w:date="2018-09-07T10:38:00Z">
              <w:rPr>
                <w:rFonts w:ascii="Times New Roman" w:hAnsi="Times New Roman" w:cs="Times New Roman"/>
              </w:rPr>
            </w:rPrChange>
          </w:rPr>
          <w:delText>7 million in 201</w:delText>
        </w:r>
      </w:del>
      <w:ins w:id="163" w:author="Hensley, Monica" w:date="2018-08-16T13:16:00Z">
        <w:del w:id="164" w:author="Ballard, Ron" w:date="2018-09-10T14:01:00Z">
          <w:r>
            <w:rPr>
              <w:rFonts w:ascii="Times New Roman" w:hAnsi="Times New Roman" w:cs="Times New Roman"/>
              <w:highlight w:val="yellow"/>
              <w:rPrChange w:id="165" w:author="Hensley, Monica" w:date="2018-09-07T10:38:00Z">
                <w:rPr>
                  <w:rFonts w:ascii="Times New Roman" w:hAnsi="Times New Roman" w:cs="Times New Roman"/>
                </w:rPr>
              </w:rPrChange>
            </w:rPr>
            <w:delText>7</w:delText>
          </w:r>
        </w:del>
      </w:ins>
      <w:del w:id="166" w:author="Ballard, Ron" w:date="2018-09-10T14:01:00Z">
        <w:r>
          <w:rPr>
            <w:rFonts w:ascii="Times New Roman" w:hAnsi="Times New Roman" w:cs="Times New Roman"/>
            <w:highlight w:val="yellow"/>
            <w:rPrChange w:id="167" w:author="Hensley, Monica" w:date="2018-09-07T10:38:00Z">
              <w:rPr>
                <w:rFonts w:ascii="Times New Roman" w:hAnsi="Times New Roman" w:cs="Times New Roman"/>
              </w:rPr>
            </w:rPrChange>
          </w:rPr>
          <w:delText>6 to operating income of $</w:delText>
        </w:r>
      </w:del>
      <w:ins w:id="168" w:author="Hensley, Monica" w:date="2018-09-07T10:37:00Z">
        <w:del w:id="169" w:author="Ballard, Ron" w:date="2018-09-10T14:01:00Z">
          <w:r>
            <w:rPr>
              <w:rFonts w:ascii="Times New Roman" w:hAnsi="Times New Roman" w:cs="Times New Roman"/>
              <w:highlight w:val="yellow"/>
            </w:rPr>
            <w:delText>1.4</w:delText>
          </w:r>
        </w:del>
      </w:ins>
      <w:del w:id="170" w:author="Ballard, Ron" w:date="2018-09-10T14:01:00Z">
        <w:r>
          <w:rPr>
            <w:rFonts w:ascii="Times New Roman" w:hAnsi="Times New Roman" w:cs="Times New Roman"/>
            <w:highlight w:val="yellow"/>
            <w:rPrChange w:id="171" w:author="Hensley, Monica" w:date="2018-09-07T10:38:00Z">
              <w:rPr>
                <w:rFonts w:ascii="Times New Roman" w:hAnsi="Times New Roman" w:cs="Times New Roman"/>
              </w:rPr>
            </w:rPrChange>
          </w:rPr>
          <w:delText>4.3 million in 201</w:delText>
        </w:r>
      </w:del>
      <w:ins w:id="172" w:author="Hensley, Monica" w:date="2018-08-16T13:16:00Z">
        <w:del w:id="173" w:author="Ballard, Ron" w:date="2018-09-10T14:01:00Z">
          <w:r>
            <w:rPr>
              <w:rFonts w:ascii="Times New Roman" w:hAnsi="Times New Roman" w:cs="Times New Roman"/>
              <w:highlight w:val="yellow"/>
              <w:rPrChange w:id="174" w:author="Hensley, Monica" w:date="2018-09-07T10:38:00Z">
                <w:rPr>
                  <w:rFonts w:ascii="Times New Roman" w:hAnsi="Times New Roman" w:cs="Times New Roman"/>
                </w:rPr>
              </w:rPrChange>
            </w:rPr>
            <w:delText>8</w:delText>
          </w:r>
        </w:del>
      </w:ins>
      <w:del w:id="175" w:author="Ballard, Ron" w:date="2018-09-10T14:01:00Z">
        <w:r>
          <w:rPr>
            <w:rFonts w:ascii="Times New Roman" w:hAnsi="Times New Roman" w:cs="Times New Roman"/>
            <w:highlight w:val="yellow"/>
            <w:rPrChange w:id="176" w:author="Hensley, Monica" w:date="2018-09-07T10:38:00Z">
              <w:rPr>
                <w:rFonts w:ascii="Times New Roman" w:hAnsi="Times New Roman" w:cs="Times New Roman"/>
              </w:rPr>
            </w:rPrChange>
          </w:rPr>
          <w:delText>7.</w:delText>
        </w:r>
        <w:r>
          <w:rPr>
            <w:rFonts w:ascii="Times New Roman" w:hAnsi="Times New Roman" w:cs="Times New Roman"/>
          </w:rPr>
          <w:delText xml:space="preserve">  </w:delText>
        </w:r>
      </w:del>
      <w:ins w:id="177" w:author="Ballard, Ron" w:date="2018-09-10T14:03:00Z">
        <w:r>
          <w:rPr>
            <w:rFonts w:ascii="Times New Roman" w:hAnsi="Times New Roman" w:cs="Times New Roman"/>
          </w:rPr>
          <w:t>Operating income in the p</w:t>
        </w:r>
        <w:r>
          <w:rPr>
            <w:rFonts w:ascii="Times New Roman" w:hAnsi="Times New Roman" w:cs="Times New Roman"/>
          </w:rPr>
          <w:t xml:space="preserve">roperty and casualty segment </w:t>
        </w:r>
      </w:ins>
      <w:ins w:id="178" w:author="Hensley, Monica" w:date="2018-09-10T15:11:00Z">
        <w:r>
          <w:rPr>
            <w:rFonts w:ascii="Times New Roman" w:hAnsi="Times New Roman" w:cs="Times New Roman"/>
          </w:rPr>
          <w:t>increased</w:t>
        </w:r>
      </w:ins>
      <w:ins w:id="179" w:author="Ballard, Ron" w:date="2018-09-10T14:03:00Z">
        <w:del w:id="180" w:author="Hensley, Monica" w:date="2018-09-10T15:11:00Z">
          <w:r>
            <w:rPr>
              <w:rFonts w:ascii="Times New Roman" w:hAnsi="Times New Roman" w:cs="Times New Roman"/>
            </w:rPr>
            <w:delText>declined</w:delText>
          </w:r>
        </w:del>
        <w:r>
          <w:rPr>
            <w:rFonts w:ascii="Times New Roman" w:hAnsi="Times New Roman" w:cs="Times New Roman"/>
          </w:rPr>
          <w:t xml:space="preserve"> $</w:t>
        </w:r>
      </w:ins>
      <w:ins w:id="181" w:author="Hensley, Monica" w:date="2018-09-10T15:12:00Z">
        <w:r>
          <w:rPr>
            <w:rFonts w:ascii="Times New Roman" w:hAnsi="Times New Roman" w:cs="Times New Roman"/>
          </w:rPr>
          <w:t>1</w:t>
        </w:r>
      </w:ins>
      <w:ins w:id="182" w:author="Ballard, Ron" w:date="2018-09-10T14:03:00Z">
        <w:del w:id="183" w:author="Hensley, Monica" w:date="2018-09-10T15:12:00Z">
          <w:r>
            <w:rPr>
              <w:rFonts w:ascii="Times New Roman" w:hAnsi="Times New Roman" w:cs="Times New Roman"/>
            </w:rPr>
            <w:delText>2</w:delText>
          </w:r>
        </w:del>
        <w:r>
          <w:rPr>
            <w:rFonts w:ascii="Times New Roman" w:hAnsi="Times New Roman" w:cs="Times New Roman"/>
          </w:rPr>
          <w:t>.</w:t>
        </w:r>
      </w:ins>
      <w:ins w:id="184" w:author="Hensley, Monica" w:date="2018-09-10T15:12:00Z">
        <w:r>
          <w:rPr>
            <w:rFonts w:ascii="Times New Roman" w:hAnsi="Times New Roman" w:cs="Times New Roman"/>
          </w:rPr>
          <w:t>1</w:t>
        </w:r>
      </w:ins>
      <w:ins w:id="185" w:author="Ballard, Ron" w:date="2018-09-10T14:03:00Z">
        <w:del w:id="186" w:author="Hensley, Monica" w:date="2018-09-10T15:12:00Z">
          <w:r>
            <w:rPr>
              <w:rFonts w:ascii="Times New Roman" w:hAnsi="Times New Roman" w:cs="Times New Roman"/>
            </w:rPr>
            <w:delText>9</w:delText>
          </w:r>
        </w:del>
        <w:r>
          <w:rPr>
            <w:rFonts w:ascii="Times New Roman" w:hAnsi="Times New Roman" w:cs="Times New Roman"/>
          </w:rPr>
          <w:t xml:space="preserve"> million primarily due to improved underwriting margin.</w:t>
        </w:r>
      </w:ins>
    </w:p>
    <w:p w:rsidR="0048315D" w:rsidRDefault="00624B6E">
      <w:pPr>
        <w:jc w:val="both"/>
        <w:rPr>
          <w:rFonts w:ascii="Times New Roman" w:hAnsi="Times New Roman" w:cs="Times New Roman"/>
        </w:rPr>
      </w:pPr>
      <w:r>
        <w:rPr>
          <w:rFonts w:ascii="Times New Roman" w:hAnsi="Times New Roman" w:cs="Times New Roman"/>
        </w:rPr>
        <w:t xml:space="preserve">The legacy financial guaranty portfolio of American Overseas Reinsurance Company Limited </w:t>
      </w:r>
      <w:ins w:id="187" w:author="Stott, Anthony" w:date="2018-09-10T10:00:00Z">
        <w:r>
          <w:rPr>
            <w:rFonts w:ascii="Times New Roman" w:hAnsi="Times New Roman" w:cs="Times New Roman"/>
          </w:rPr>
          <w:t xml:space="preserve">(“AORE”) </w:t>
        </w:r>
      </w:ins>
      <w:r>
        <w:rPr>
          <w:rFonts w:ascii="Times New Roman" w:hAnsi="Times New Roman" w:cs="Times New Roman"/>
        </w:rPr>
        <w:t xml:space="preserve">continues to run-off satisfactorily, </w:t>
      </w:r>
      <w:r>
        <w:rPr>
          <w:rFonts w:ascii="Times New Roman" w:hAnsi="Times New Roman" w:cs="Times New Roman"/>
        </w:rPr>
        <w:t>notwithstanding loss reserve increases mainly due to the Company’s continued exposure to Puerto Rico credits.  The financial guaranty operating loss of $</w:t>
      </w:r>
      <w:ins w:id="188" w:author="Hensley, Monica" w:date="2018-09-07T10:38:00Z">
        <w:r>
          <w:rPr>
            <w:rFonts w:ascii="Times New Roman" w:hAnsi="Times New Roman" w:cs="Times New Roman"/>
            <w:rPrChange w:id="189" w:author="Hensley, Monica" w:date="2018-09-07T10:39:00Z">
              <w:rPr>
                <w:rFonts w:ascii="Times New Roman" w:hAnsi="Times New Roman" w:cs="Times New Roman"/>
                <w:highlight w:val="yellow"/>
              </w:rPr>
            </w:rPrChange>
          </w:rPr>
          <w:t>3.9</w:t>
        </w:r>
      </w:ins>
      <w:del w:id="190" w:author="Hensley, Monica" w:date="2018-09-07T10:38:00Z">
        <w:r>
          <w:rPr>
            <w:rFonts w:ascii="Times New Roman" w:hAnsi="Times New Roman" w:cs="Times New Roman"/>
          </w:rPr>
          <w:delText>14.9</w:delText>
        </w:r>
      </w:del>
      <w:r>
        <w:rPr>
          <w:rFonts w:ascii="Times New Roman" w:hAnsi="Times New Roman" w:cs="Times New Roman"/>
        </w:rPr>
        <w:t xml:space="preserve"> million in 201</w:t>
      </w:r>
      <w:del w:id="191" w:author="Hensley, Monica" w:date="2018-08-16T13:16:00Z">
        <w:r>
          <w:rPr>
            <w:rFonts w:ascii="Times New Roman" w:hAnsi="Times New Roman" w:cs="Times New Roman"/>
          </w:rPr>
          <w:delText>7</w:delText>
        </w:r>
      </w:del>
      <w:ins w:id="192" w:author="Hensley, Monica" w:date="2018-08-16T13:16:00Z">
        <w:r>
          <w:rPr>
            <w:rFonts w:ascii="Times New Roman" w:hAnsi="Times New Roman" w:cs="Times New Roman"/>
          </w:rPr>
          <w:t>8</w:t>
        </w:r>
      </w:ins>
      <w:r>
        <w:rPr>
          <w:rFonts w:ascii="Times New Roman" w:hAnsi="Times New Roman" w:cs="Times New Roman"/>
        </w:rPr>
        <w:t xml:space="preserve"> </w:t>
      </w:r>
      <w:ins w:id="193" w:author="Hensley, Monica" w:date="2018-09-07T10:38:00Z">
        <w:r>
          <w:rPr>
            <w:rFonts w:ascii="Times New Roman" w:hAnsi="Times New Roman" w:cs="Times New Roman"/>
          </w:rPr>
          <w:t xml:space="preserve">is </w:t>
        </w:r>
      </w:ins>
      <w:ins w:id="194" w:author="Hensley, Monica" w:date="2018-09-07T11:15:00Z">
        <w:r>
          <w:rPr>
            <w:rFonts w:ascii="Times New Roman" w:hAnsi="Times New Roman" w:cs="Times New Roman"/>
          </w:rPr>
          <w:t>significantly</w:t>
        </w:r>
      </w:ins>
      <w:ins w:id="195" w:author="Hensley, Monica" w:date="2018-09-07T10:38:00Z">
        <w:r>
          <w:rPr>
            <w:rFonts w:ascii="Times New Roman" w:hAnsi="Times New Roman" w:cs="Times New Roman"/>
          </w:rPr>
          <w:t xml:space="preserve"> lower than </w:t>
        </w:r>
      </w:ins>
      <w:del w:id="196" w:author="Hensley, Monica" w:date="2018-09-07T10:38:00Z">
        <w:r>
          <w:rPr>
            <w:rFonts w:ascii="Times New Roman" w:hAnsi="Times New Roman" w:cs="Times New Roman"/>
          </w:rPr>
          <w:delText>c</w:delText>
        </w:r>
      </w:del>
      <w:ins w:id="197" w:author="Hensley, Monica" w:date="2018-09-07T10:38:00Z">
        <w:r>
          <w:rPr>
            <w:rFonts w:ascii="Times New Roman" w:hAnsi="Times New Roman" w:cs="Times New Roman"/>
          </w:rPr>
          <w:t>the</w:t>
        </w:r>
      </w:ins>
      <w:del w:id="198" w:author="Hensley, Monica" w:date="2018-09-07T10:38:00Z">
        <w:r>
          <w:rPr>
            <w:rFonts w:ascii="Times New Roman" w:hAnsi="Times New Roman" w:cs="Times New Roman"/>
          </w:rPr>
          <w:delText>ompares to an</w:delText>
        </w:r>
      </w:del>
      <w:r>
        <w:rPr>
          <w:rFonts w:ascii="Times New Roman" w:hAnsi="Times New Roman" w:cs="Times New Roman"/>
        </w:rPr>
        <w:t xml:space="preserve"> operating loss of $</w:t>
      </w:r>
      <w:ins w:id="199" w:author="Hensley, Monica" w:date="2018-08-16T13:24:00Z">
        <w:r>
          <w:rPr>
            <w:rFonts w:ascii="Times New Roman" w:hAnsi="Times New Roman" w:cs="Times New Roman"/>
          </w:rPr>
          <w:t>14</w:t>
        </w:r>
      </w:ins>
      <w:del w:id="200" w:author="Hensley, Monica" w:date="2018-08-16T13:24:00Z">
        <w:r>
          <w:rPr>
            <w:rFonts w:ascii="Times New Roman" w:hAnsi="Times New Roman" w:cs="Times New Roman"/>
          </w:rPr>
          <w:delText>6</w:delText>
        </w:r>
      </w:del>
      <w:r>
        <w:rPr>
          <w:rFonts w:ascii="Times New Roman" w:hAnsi="Times New Roman" w:cs="Times New Roman"/>
        </w:rPr>
        <w:t>.</w:t>
      </w:r>
      <w:del w:id="201" w:author="Hensley, Monica" w:date="2018-08-16T13:24:00Z">
        <w:r>
          <w:rPr>
            <w:rFonts w:ascii="Times New Roman" w:hAnsi="Times New Roman" w:cs="Times New Roman"/>
          </w:rPr>
          <w:delText>5</w:delText>
        </w:r>
      </w:del>
      <w:ins w:id="202" w:author="Hensley, Monica" w:date="2018-08-16T13:24:00Z">
        <w:r>
          <w:rPr>
            <w:rFonts w:ascii="Times New Roman" w:hAnsi="Times New Roman" w:cs="Times New Roman"/>
          </w:rPr>
          <w:t>9</w:t>
        </w:r>
      </w:ins>
      <w:r>
        <w:rPr>
          <w:rFonts w:ascii="Times New Roman" w:hAnsi="Times New Roman" w:cs="Times New Roman"/>
        </w:rPr>
        <w:t xml:space="preserve"> millio</w:t>
      </w:r>
      <w:r>
        <w:rPr>
          <w:rFonts w:ascii="Times New Roman" w:hAnsi="Times New Roman" w:cs="Times New Roman"/>
        </w:rPr>
        <w:t>n in 201</w:t>
      </w:r>
      <w:ins w:id="203" w:author="Hensley, Monica" w:date="2018-08-16T13:17:00Z">
        <w:r>
          <w:rPr>
            <w:rFonts w:ascii="Times New Roman" w:hAnsi="Times New Roman" w:cs="Times New Roman"/>
          </w:rPr>
          <w:t>7</w:t>
        </w:r>
      </w:ins>
      <w:ins w:id="204" w:author="Hensley, Monica" w:date="2018-09-07T10:38:00Z">
        <w:r>
          <w:rPr>
            <w:rFonts w:ascii="Times New Roman" w:hAnsi="Times New Roman" w:cs="Times New Roman"/>
          </w:rPr>
          <w:t xml:space="preserve"> </w:t>
        </w:r>
      </w:ins>
      <w:ins w:id="205" w:author="Ballard, Ron" w:date="2018-09-10T14:04:00Z">
        <w:r>
          <w:rPr>
            <w:rFonts w:ascii="Times New Roman" w:hAnsi="Times New Roman" w:cs="Times New Roman"/>
          </w:rPr>
          <w:t xml:space="preserve">primarily </w:t>
        </w:r>
      </w:ins>
      <w:ins w:id="206" w:author="Hensley, Monica" w:date="2018-09-07T10:38:00Z">
        <w:r>
          <w:rPr>
            <w:rFonts w:ascii="Times New Roman" w:hAnsi="Times New Roman" w:cs="Times New Roman"/>
          </w:rPr>
          <w:t>due</w:t>
        </w:r>
      </w:ins>
      <w:ins w:id="207" w:author="Hensley, Monica" w:date="2018-09-07T11:15:00Z">
        <w:r>
          <w:rPr>
            <w:rFonts w:ascii="Times New Roman" w:hAnsi="Times New Roman" w:cs="Times New Roman"/>
          </w:rPr>
          <w:t xml:space="preserve"> to</w:t>
        </w:r>
      </w:ins>
      <w:ins w:id="208" w:author="Hensley, Monica" w:date="2018-09-07T10:38:00Z">
        <w:r>
          <w:rPr>
            <w:rFonts w:ascii="Times New Roman" w:hAnsi="Times New Roman" w:cs="Times New Roman"/>
          </w:rPr>
          <w:t xml:space="preserve"> </w:t>
        </w:r>
      </w:ins>
      <w:ins w:id="209" w:author="Stott, Anthony" w:date="2018-09-10T09:55:00Z">
        <w:del w:id="210" w:author="Ballard, Ron" w:date="2018-09-10T14:04:00Z">
          <w:r>
            <w:rPr>
              <w:rFonts w:ascii="Times New Roman" w:hAnsi="Times New Roman" w:cs="Times New Roman"/>
            </w:rPr>
            <w:delText xml:space="preserve">large </w:delText>
          </w:r>
        </w:del>
      </w:ins>
      <w:ins w:id="211" w:author="Hensley, Monica" w:date="2018-09-07T10:38:00Z">
        <w:del w:id="212" w:author="Ballard, Ron" w:date="2018-09-10T14:04:00Z">
          <w:r>
            <w:rPr>
              <w:rFonts w:ascii="Times New Roman" w:hAnsi="Times New Roman" w:cs="Times New Roman"/>
            </w:rPr>
            <w:delText xml:space="preserve">Puerto Rico losses </w:delText>
          </w:r>
        </w:del>
      </w:ins>
      <w:ins w:id="213" w:author="Stott, Anthony" w:date="2018-09-10T09:55:00Z">
        <w:del w:id="214" w:author="Ballard, Ron" w:date="2018-09-10T14:04:00Z">
          <w:r>
            <w:rPr>
              <w:rFonts w:ascii="Times New Roman" w:hAnsi="Times New Roman" w:cs="Times New Roman"/>
            </w:rPr>
            <w:delText xml:space="preserve">that </w:delText>
          </w:r>
        </w:del>
      </w:ins>
      <w:ins w:id="215" w:author="Hensley, Monica" w:date="2018-09-07T10:38:00Z">
        <w:del w:id="216" w:author="Ballard, Ron" w:date="2018-09-10T14:04:00Z">
          <w:r>
            <w:rPr>
              <w:rFonts w:ascii="Times New Roman" w:hAnsi="Times New Roman" w:cs="Times New Roman"/>
            </w:rPr>
            <w:delText>were recorded in the prior year</w:delText>
          </w:r>
        </w:del>
      </w:ins>
      <w:del w:id="217" w:author="Ballard, Ron" w:date="2018-09-10T14:04:00Z">
        <w:r>
          <w:rPr>
            <w:rFonts w:ascii="Times New Roman" w:hAnsi="Times New Roman" w:cs="Times New Roman"/>
          </w:rPr>
          <w:delText xml:space="preserve">6. </w:delText>
        </w:r>
      </w:del>
      <w:ins w:id="218" w:author="Ballard, Ron" w:date="2018-09-10T14:04:00Z">
        <w:r>
          <w:rPr>
            <w:rFonts w:ascii="Times New Roman" w:hAnsi="Times New Roman" w:cs="Times New Roman"/>
          </w:rPr>
          <w:t xml:space="preserve">reduced unfavorable </w:t>
        </w:r>
      </w:ins>
      <w:ins w:id="219" w:author="Ballard, Ron" w:date="2018-09-10T16:07:00Z">
        <w:r>
          <w:rPr>
            <w:rFonts w:ascii="Times New Roman" w:hAnsi="Times New Roman" w:cs="Times New Roman"/>
          </w:rPr>
          <w:t>development</w:t>
        </w:r>
      </w:ins>
      <w:ins w:id="220" w:author="Ballard, Ron" w:date="2018-09-10T14:04:00Z">
        <w:r>
          <w:rPr>
            <w:rFonts w:ascii="Times New Roman" w:hAnsi="Times New Roman" w:cs="Times New Roman"/>
          </w:rPr>
          <w:t xml:space="preserve"> </w:t>
        </w:r>
      </w:ins>
      <w:ins w:id="221" w:author="Ballard, Ron" w:date="2018-09-10T16:07:00Z">
        <w:r>
          <w:rPr>
            <w:rFonts w:ascii="Times New Roman" w:hAnsi="Times New Roman" w:cs="Times New Roman"/>
          </w:rPr>
          <w:t>on outstanding losses.</w:t>
        </w:r>
      </w:ins>
    </w:p>
    <w:p w:rsidR="0048315D" w:rsidRDefault="00624B6E">
      <w:pPr>
        <w:jc w:val="both"/>
        <w:rPr>
          <w:rFonts w:ascii="Times New Roman" w:hAnsi="Times New Roman" w:cs="Times New Roman"/>
        </w:rPr>
      </w:pPr>
      <w:r>
        <w:rPr>
          <w:rFonts w:ascii="Times New Roman" w:hAnsi="Times New Roman" w:cs="Times New Roman"/>
        </w:rPr>
        <w:t>Operating expenses of $</w:t>
      </w:r>
      <w:ins w:id="222" w:author="Hensley, Monica" w:date="2018-09-07T10:40:00Z">
        <w:r>
          <w:rPr>
            <w:rFonts w:ascii="Times New Roman" w:hAnsi="Times New Roman" w:cs="Times New Roman"/>
          </w:rPr>
          <w:t>7</w:t>
        </w:r>
      </w:ins>
      <w:del w:id="223" w:author="Hensley, Monica" w:date="2018-09-07T10:40:00Z">
        <w:r>
          <w:rPr>
            <w:rFonts w:ascii="Times New Roman" w:hAnsi="Times New Roman" w:cs="Times New Roman"/>
          </w:rPr>
          <w:delText>6</w:delText>
        </w:r>
      </w:del>
      <w:r>
        <w:rPr>
          <w:rFonts w:ascii="Times New Roman" w:hAnsi="Times New Roman" w:cs="Times New Roman"/>
        </w:rPr>
        <w:t>.</w:t>
      </w:r>
      <w:ins w:id="224" w:author="Hensley, Monica" w:date="2018-09-07T10:40:00Z">
        <w:r>
          <w:rPr>
            <w:rFonts w:ascii="Times New Roman" w:hAnsi="Times New Roman" w:cs="Times New Roman"/>
          </w:rPr>
          <w:t>0</w:t>
        </w:r>
      </w:ins>
      <w:del w:id="225" w:author="Hensley, Monica" w:date="2018-09-07T10:40:00Z">
        <w:r>
          <w:rPr>
            <w:rFonts w:ascii="Times New Roman" w:hAnsi="Times New Roman" w:cs="Times New Roman"/>
          </w:rPr>
          <w:delText>9</w:delText>
        </w:r>
      </w:del>
      <w:r>
        <w:rPr>
          <w:rFonts w:ascii="Times New Roman" w:hAnsi="Times New Roman" w:cs="Times New Roman"/>
        </w:rPr>
        <w:t xml:space="preserve"> million were </w:t>
      </w:r>
      <w:ins w:id="226" w:author="Hensley, Monica" w:date="2018-09-07T10:39:00Z">
        <w:r>
          <w:rPr>
            <w:rFonts w:ascii="Times New Roman" w:hAnsi="Times New Roman" w:cs="Times New Roman"/>
          </w:rPr>
          <w:t>comparable</w:t>
        </w:r>
      </w:ins>
      <w:del w:id="227" w:author="Hensley, Monica" w:date="2018-09-07T10:40:00Z">
        <w:r>
          <w:rPr>
            <w:rFonts w:ascii="Times New Roman" w:hAnsi="Times New Roman" w:cs="Times New Roman"/>
          </w:rPr>
          <w:delText>$1.3 million lower</w:delText>
        </w:r>
      </w:del>
      <w:r>
        <w:rPr>
          <w:rFonts w:ascii="Times New Roman" w:hAnsi="Times New Roman" w:cs="Times New Roman"/>
        </w:rPr>
        <w:t xml:space="preserve"> in the first six months of 201</w:t>
      </w:r>
      <w:ins w:id="228" w:author="Hensley, Monica" w:date="2018-08-16T13:17:00Z">
        <w:r>
          <w:rPr>
            <w:rFonts w:ascii="Times New Roman" w:hAnsi="Times New Roman" w:cs="Times New Roman"/>
          </w:rPr>
          <w:t>8</w:t>
        </w:r>
      </w:ins>
      <w:del w:id="229" w:author="Hensley, Monica" w:date="2018-08-16T13:17:00Z">
        <w:r>
          <w:rPr>
            <w:rFonts w:ascii="Times New Roman" w:hAnsi="Times New Roman" w:cs="Times New Roman"/>
          </w:rPr>
          <w:delText>7</w:delText>
        </w:r>
      </w:del>
      <w:r>
        <w:rPr>
          <w:rFonts w:ascii="Times New Roman" w:hAnsi="Times New Roman" w:cs="Times New Roman"/>
        </w:rPr>
        <w:t xml:space="preserve"> as compared to the first six months of 201</w:t>
      </w:r>
      <w:ins w:id="230" w:author="Hensley, Monica" w:date="2018-08-16T13:17:00Z">
        <w:r>
          <w:rPr>
            <w:rFonts w:ascii="Times New Roman" w:hAnsi="Times New Roman" w:cs="Times New Roman"/>
          </w:rPr>
          <w:t>7</w:t>
        </w:r>
      </w:ins>
      <w:ins w:id="231" w:author="Hensley, Monica" w:date="2018-09-07T10:40:00Z">
        <w:r>
          <w:rPr>
            <w:rFonts w:ascii="Times New Roman" w:hAnsi="Times New Roman" w:cs="Times New Roman"/>
          </w:rPr>
          <w:t xml:space="preserve"> of $6.9 million</w:t>
        </w:r>
      </w:ins>
      <w:del w:id="232" w:author="Hensley, Monica" w:date="2018-08-16T13:17:00Z">
        <w:r>
          <w:rPr>
            <w:rFonts w:ascii="Times New Roman" w:hAnsi="Times New Roman" w:cs="Times New Roman"/>
          </w:rPr>
          <w:delText>6</w:delText>
        </w:r>
      </w:del>
      <w:r>
        <w:rPr>
          <w:rFonts w:ascii="Times New Roman" w:hAnsi="Times New Roman" w:cs="Times New Roman"/>
        </w:rPr>
        <w:t xml:space="preserve">.  </w:t>
      </w:r>
      <w:del w:id="233" w:author="Stott, Anthony" w:date="2018-09-10T09:55:00Z">
        <w:r>
          <w:rPr>
            <w:rFonts w:ascii="Times New Roman" w:hAnsi="Times New Roman" w:cs="Times New Roman"/>
          </w:rPr>
          <w:delText>This is mainly reflective of the cost saving initiatives implemented by the Company in 201</w:delText>
        </w:r>
      </w:del>
      <w:ins w:id="234" w:author="Hensley, Monica" w:date="2018-08-16T13:17:00Z">
        <w:del w:id="235" w:author="Stott, Anthony" w:date="2018-09-10T09:55:00Z">
          <w:r>
            <w:rPr>
              <w:rFonts w:ascii="Times New Roman" w:hAnsi="Times New Roman" w:cs="Times New Roman"/>
            </w:rPr>
            <w:delText>7</w:delText>
          </w:r>
        </w:del>
      </w:ins>
      <w:del w:id="236" w:author="Stott, Anthony" w:date="2018-09-10T09:55:00Z">
        <w:r>
          <w:rPr>
            <w:rFonts w:ascii="Times New Roman" w:hAnsi="Times New Roman" w:cs="Times New Roman"/>
          </w:rPr>
          <w:delText>6 and 201</w:delText>
        </w:r>
      </w:del>
      <w:ins w:id="237" w:author="Hensley, Monica" w:date="2018-08-16T13:17:00Z">
        <w:del w:id="238" w:author="Stott, Anthony" w:date="2018-09-10T09:55:00Z">
          <w:r>
            <w:rPr>
              <w:rFonts w:ascii="Times New Roman" w:hAnsi="Times New Roman" w:cs="Times New Roman"/>
            </w:rPr>
            <w:delText>8</w:delText>
          </w:r>
        </w:del>
      </w:ins>
      <w:del w:id="239" w:author="Stott, Anthony" w:date="2018-09-10T09:55:00Z">
        <w:r>
          <w:rPr>
            <w:rFonts w:ascii="Times New Roman" w:hAnsi="Times New Roman" w:cs="Times New Roman"/>
          </w:rPr>
          <w:delText>7.</w:delText>
        </w:r>
      </w:del>
      <w:r>
        <w:rPr>
          <w:rFonts w:ascii="Times New Roman" w:hAnsi="Times New Roman" w:cs="Times New Roman"/>
        </w:rPr>
        <w:t xml:space="preserve">  </w:t>
      </w:r>
    </w:p>
    <w:p w:rsidR="0048315D" w:rsidRDefault="00624B6E">
      <w:pPr>
        <w:jc w:val="both"/>
        <w:rPr>
          <w:rFonts w:ascii="Times New Roman" w:hAnsi="Times New Roman" w:cs="Times New Roman"/>
        </w:rPr>
      </w:pPr>
      <w:r>
        <w:rPr>
          <w:rFonts w:ascii="Times New Roman" w:hAnsi="Times New Roman" w:cs="Times New Roman"/>
        </w:rPr>
        <w:t>As part of its ongoing capital management efforts, the Company will continue to redire</w:t>
      </w:r>
      <w:r>
        <w:rPr>
          <w:rFonts w:ascii="Times New Roman" w:hAnsi="Times New Roman" w:cs="Times New Roman"/>
        </w:rPr>
        <w:t xml:space="preserve">ct excess capital within the group to debt reduction unless other compelling opportunities present themselves. </w:t>
      </w:r>
    </w:p>
    <w:p w:rsidR="0048315D" w:rsidRDefault="0048315D">
      <w:pPr>
        <w:jc w:val="both"/>
        <w:rPr>
          <w:del w:id="240" w:author="Patricia A. Ryan" w:date="2018-09-24T09:59:00Z"/>
          <w:rFonts w:ascii="Times New Roman" w:hAnsi="Times New Roman" w:cs="Times New Roman"/>
        </w:rPr>
      </w:pPr>
    </w:p>
    <w:p w:rsidR="0048315D" w:rsidRDefault="0048315D">
      <w:pPr>
        <w:jc w:val="both"/>
        <w:rPr>
          <w:ins w:id="241" w:author="Ballard, Ron" w:date="2018-09-10T16:08:00Z"/>
          <w:del w:id="242" w:author="Patricia A. Ryan" w:date="2018-09-24T09:59:00Z"/>
          <w:rFonts w:ascii="Times New Roman" w:hAnsi="Times New Roman" w:cs="Times New Roman"/>
        </w:rPr>
      </w:pPr>
    </w:p>
    <w:p w:rsidR="0048315D" w:rsidRDefault="0048315D">
      <w:pPr>
        <w:jc w:val="both"/>
        <w:rPr>
          <w:del w:id="243" w:author="Patricia A. Ryan" w:date="2018-09-24T09:59:00Z"/>
          <w:rFonts w:ascii="Times New Roman" w:hAnsi="Times New Roman" w:cs="Times New Roman"/>
        </w:rPr>
      </w:pPr>
    </w:p>
    <w:p w:rsidR="0048315D" w:rsidRDefault="00624B6E">
      <w:pPr>
        <w:jc w:val="both"/>
        <w:rPr>
          <w:rFonts w:ascii="Times New Roman" w:hAnsi="Times New Roman" w:cs="Times New Roman"/>
          <w:b/>
        </w:rPr>
      </w:pPr>
      <w:r>
        <w:rPr>
          <w:rFonts w:ascii="Times New Roman" w:hAnsi="Times New Roman" w:cs="Times New Roman"/>
          <w:b/>
        </w:rPr>
        <w:t xml:space="preserve">Forward-Looking Statements </w:t>
      </w:r>
    </w:p>
    <w:p w:rsidR="0048315D" w:rsidRDefault="00624B6E">
      <w:pPr>
        <w:jc w:val="both"/>
        <w:rPr>
          <w:rFonts w:ascii="Times New Roman" w:hAnsi="Times New Roman" w:cs="Times New Roman"/>
        </w:rPr>
      </w:pPr>
      <w:r>
        <w:rPr>
          <w:rFonts w:ascii="Times New Roman" w:hAnsi="Times New Roman" w:cs="Times New Roman"/>
        </w:rPr>
        <w:t>This release contains statements that may be considered "forward-looking statements" within the meaning of the sa</w:t>
      </w:r>
      <w:r>
        <w:rPr>
          <w:rFonts w:ascii="Times New Roman" w:hAnsi="Times New Roman" w:cs="Times New Roman"/>
        </w:rPr>
        <w:t>fe harbor provisions of the Private Securities Litigation Reform Act of 1995.  These statements include, without limitation, the Company's expectations respecting the volatility of its insured portfolio, losses, loss reserves and loss development, the adeq</w:t>
      </w:r>
      <w:r>
        <w:rPr>
          <w:rFonts w:ascii="Times New Roman" w:hAnsi="Times New Roman" w:cs="Times New Roman"/>
        </w:rPr>
        <w:t xml:space="preserve">uacy and availability of its liquidity and capital </w:t>
      </w:r>
      <w:r>
        <w:rPr>
          <w:rFonts w:ascii="Times New Roman" w:hAnsi="Times New Roman" w:cs="Times New Roman"/>
        </w:rPr>
        <w:lastRenderedPageBreak/>
        <w:t xml:space="preserve">resources, its current run off strategy, its strategy for writing other reinsurance businesses and its expense reduction measures.  These statements are based on current expectations and the current views </w:t>
      </w:r>
      <w:r>
        <w:rPr>
          <w:rFonts w:ascii="Times New Roman" w:hAnsi="Times New Roman" w:cs="Times New Roman"/>
        </w:rPr>
        <w:t>of the economic and operating environment and are not guarantees of future performance.  A number of risks and uncertainties, including economic competitive conditions, could cause actual results to differ materially from those projected in forward-looking</w:t>
      </w:r>
      <w:r>
        <w:rPr>
          <w:rFonts w:ascii="Times New Roman" w:hAnsi="Times New Roman" w:cs="Times New Roman"/>
        </w:rPr>
        <w:t xml:space="preserve"> statements.  The Company's actual results could differ materially from those expressed or implied in the forward-looking statements.  Among the factors that could cause actual results to differ materially are: (</w:t>
      </w:r>
      <w:proofErr w:type="spellStart"/>
      <w:r>
        <w:rPr>
          <w:rFonts w:ascii="Times New Roman" w:hAnsi="Times New Roman" w:cs="Times New Roman"/>
        </w:rPr>
        <w:t>i</w:t>
      </w:r>
      <w:proofErr w:type="spellEnd"/>
      <w:r>
        <w:rPr>
          <w:rFonts w:ascii="Times New Roman" w:hAnsi="Times New Roman" w:cs="Times New Roman"/>
        </w:rPr>
        <w:t>) the Company's reviewing the results of ou</w:t>
      </w:r>
      <w:r>
        <w:rPr>
          <w:rFonts w:ascii="Times New Roman" w:hAnsi="Times New Roman" w:cs="Times New Roman"/>
        </w:rPr>
        <w:t>r entire portfolio of policies. Management considers credit derivative policies as a normal extension of AORE’s financial guaranty business and reinsurance in substance.</w:t>
      </w:r>
    </w:p>
    <w:p w:rsidR="0048315D" w:rsidRDefault="00624B6E">
      <w:pPr>
        <w:jc w:val="both"/>
        <w:rPr>
          <w:rFonts w:ascii="Times New Roman" w:hAnsi="Times New Roman" w:cs="Times New Roman"/>
          <w:b/>
        </w:rPr>
      </w:pPr>
      <w:r>
        <w:rPr>
          <w:rFonts w:ascii="Times New Roman" w:hAnsi="Times New Roman" w:cs="Times New Roman"/>
          <w:b/>
        </w:rPr>
        <w:t>Explanation of Non-GAAP Financial Measures</w:t>
      </w:r>
    </w:p>
    <w:p w:rsidR="0048315D" w:rsidRDefault="00624B6E">
      <w:pPr>
        <w:jc w:val="both"/>
        <w:rPr>
          <w:rFonts w:ascii="Times New Roman" w:hAnsi="Times New Roman" w:cs="Times New Roman"/>
        </w:rPr>
      </w:pPr>
      <w:r>
        <w:rPr>
          <w:rFonts w:ascii="Times New Roman" w:hAnsi="Times New Roman" w:cs="Times New Roman"/>
        </w:rPr>
        <w:t>The Company believes that the following non</w:t>
      </w:r>
      <w:r>
        <w:rPr>
          <w:rFonts w:ascii="Times New Roman" w:hAnsi="Times New Roman" w:cs="Times New Roman"/>
        </w:rPr>
        <w:t>-GAAP financial measure included in this press release serve to supplement GAAP information and is meaningful to investors.</w:t>
      </w:r>
    </w:p>
    <w:p w:rsidR="0048315D" w:rsidRDefault="00624B6E">
      <w:pPr>
        <w:jc w:val="both"/>
        <w:rPr>
          <w:rFonts w:ascii="Times New Roman" w:hAnsi="Times New Roman" w:cs="Times New Roman"/>
        </w:rPr>
      </w:pPr>
      <w:r>
        <w:rPr>
          <w:rFonts w:ascii="Times New Roman" w:hAnsi="Times New Roman" w:cs="Times New Roman"/>
          <w:b/>
          <w:i/>
        </w:rPr>
        <w:t xml:space="preserve">Operating income (loss):  </w:t>
      </w:r>
      <w:r>
        <w:rPr>
          <w:rFonts w:ascii="Times New Roman" w:hAnsi="Times New Roman" w:cs="Times New Roman"/>
        </w:rPr>
        <w:t>The Company believes operating income (loss) is a useful measure because it measures income from operation</w:t>
      </w:r>
      <w:r>
        <w:rPr>
          <w:rFonts w:ascii="Times New Roman" w:hAnsi="Times New Roman" w:cs="Times New Roman"/>
        </w:rPr>
        <w:t>s, unaffected by non-operating items such as realized investment gains or losses.  Operating income (loss) is typically used by research analysts and rating agencies in their analysis of the Company.</w:t>
      </w:r>
    </w:p>
    <w:p w:rsidR="0048315D" w:rsidRDefault="0048315D">
      <w:pPr>
        <w:jc w:val="both"/>
        <w:rPr>
          <w:del w:id="244" w:author="Patricia A. Ryan" w:date="2018-09-24T09:59:00Z"/>
          <w:rFonts w:ascii="Times New Roman" w:hAnsi="Times New Roman" w:cs="Times New Roman"/>
        </w:rPr>
      </w:pPr>
    </w:p>
    <w:p w:rsidR="0048315D" w:rsidRDefault="00624B6E">
      <w:pPr>
        <w:jc w:val="both"/>
        <w:rPr>
          <w:rFonts w:ascii="Times New Roman" w:hAnsi="Times New Roman" w:cs="Times New Roman"/>
          <w:b/>
        </w:rPr>
      </w:pPr>
      <w:r>
        <w:rPr>
          <w:rFonts w:ascii="Times New Roman" w:hAnsi="Times New Roman" w:cs="Times New Roman"/>
          <w:b/>
        </w:rPr>
        <w:t>Information About the Company</w:t>
      </w:r>
    </w:p>
    <w:p w:rsidR="0048315D" w:rsidRDefault="00624B6E">
      <w:pPr>
        <w:jc w:val="both"/>
        <w:rPr>
          <w:rFonts w:ascii="Times New Roman" w:hAnsi="Times New Roman" w:cs="Times New Roman"/>
        </w:rPr>
      </w:pPr>
      <w:r>
        <w:rPr>
          <w:rFonts w:ascii="Times New Roman" w:hAnsi="Times New Roman" w:cs="Times New Roman"/>
        </w:rPr>
        <w:t>American Overseas Group L</w:t>
      </w:r>
      <w:r>
        <w:rPr>
          <w:rFonts w:ascii="Times New Roman" w:hAnsi="Times New Roman" w:cs="Times New Roman"/>
        </w:rPr>
        <w:t>imited is an insurance holding company incorporated in Bermuda and a tax resident of the United Kingdom.  Its operating subsidiaries provide specialty property/casualty insurance, reinsurance and insurance management services.  More information can be foun</w:t>
      </w:r>
      <w:r>
        <w:rPr>
          <w:rFonts w:ascii="Times New Roman" w:hAnsi="Times New Roman" w:cs="Times New Roman"/>
        </w:rPr>
        <w:t xml:space="preserve">d at www.aoreltd.com </w:t>
      </w:r>
    </w:p>
    <w:p w:rsidR="0048315D" w:rsidRDefault="00624B6E">
      <w:del w:id="245" w:author="Hensley, Monica" w:date="2018-09-07T11:16:00Z">
        <w:r>
          <w:rPr>
            <w:noProof/>
          </w:rPr>
          <w:lastRenderedPageBreak/>
          <w:drawing>
            <wp:inline distT="0" distB="0" distL="0" distR="0">
              <wp:extent cx="5943600" cy="78363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36303"/>
                      </a:xfrm>
                      <a:prstGeom prst="rect">
                        <a:avLst/>
                      </a:prstGeom>
                      <a:noFill/>
                      <a:ln>
                        <a:noFill/>
                      </a:ln>
                    </pic:spPr>
                  </pic:pic>
                </a:graphicData>
              </a:graphic>
            </wp:inline>
          </w:drawing>
        </w:r>
      </w:del>
      <w:ins w:id="246" w:author="Hensley, Monica" w:date="2018-09-07T11:17:00Z">
        <w:r>
          <w:rPr>
            <w:noProof/>
          </w:rPr>
          <w:drawing>
            <wp:inline distT="0" distB="0" distL="0" distR="0">
              <wp:extent cx="5943600" cy="78363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836303"/>
                      </a:xfrm>
                      <a:prstGeom prst="rect">
                        <a:avLst/>
                      </a:prstGeom>
                      <a:noFill/>
                      <a:ln>
                        <a:noFill/>
                      </a:ln>
                    </pic:spPr>
                  </pic:pic>
                </a:graphicData>
              </a:graphic>
            </wp:inline>
          </w:drawing>
        </w:r>
      </w:ins>
    </w:p>
    <w:p w:rsidR="0048315D" w:rsidRDefault="00624B6E">
      <w:del w:id="247" w:author="Hensley, Monica" w:date="2018-09-07T11:17:00Z">
        <w:r>
          <w:rPr>
            <w:noProof/>
          </w:rPr>
          <w:lastRenderedPageBreak/>
          <w:drawing>
            <wp:inline distT="0" distB="0" distL="0" distR="0">
              <wp:extent cx="5943600" cy="7469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69183"/>
                      </a:xfrm>
                      <a:prstGeom prst="rect">
                        <a:avLst/>
                      </a:prstGeom>
                      <a:noFill/>
                      <a:ln>
                        <a:noFill/>
                      </a:ln>
                    </pic:spPr>
                  </pic:pic>
                </a:graphicData>
              </a:graphic>
            </wp:inline>
          </w:drawing>
        </w:r>
      </w:del>
      <w:ins w:id="248" w:author="Hensley, Monica" w:date="2018-09-10T10:25:00Z">
        <w:r>
          <w:rPr>
            <w:noProof/>
          </w:rPr>
          <w:drawing>
            <wp:inline distT="0" distB="0" distL="0" distR="0">
              <wp:extent cx="5943600" cy="7680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80824"/>
                      </a:xfrm>
                      <a:prstGeom prst="rect">
                        <a:avLst/>
                      </a:prstGeom>
                      <a:noFill/>
                      <a:ln>
                        <a:noFill/>
                      </a:ln>
                    </pic:spPr>
                  </pic:pic>
                </a:graphicData>
              </a:graphic>
            </wp:inline>
          </w:drawing>
        </w:r>
      </w:ins>
    </w:p>
    <w:p w:rsidR="0048315D" w:rsidRDefault="00624B6E">
      <w:del w:id="249" w:author="Hensley, Monica" w:date="2018-09-07T09:56:00Z">
        <w:r>
          <w:rPr>
            <w:noProof/>
          </w:rPr>
          <w:drawing>
            <wp:inline distT="0" distB="0" distL="0" distR="0">
              <wp:extent cx="5943600" cy="51219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21932"/>
                      </a:xfrm>
                      <a:prstGeom prst="rect">
                        <a:avLst/>
                      </a:prstGeom>
                      <a:noFill/>
                      <a:ln>
                        <a:noFill/>
                      </a:ln>
                    </pic:spPr>
                  </pic:pic>
                </a:graphicData>
              </a:graphic>
            </wp:inline>
          </w:drawing>
        </w:r>
      </w:del>
      <w:r>
        <w:rPr>
          <w:noProof/>
        </w:rPr>
        <w:t xml:space="preserve"> </w:t>
      </w:r>
      <w:del w:id="250" w:author="Hensley, Monica" w:date="2018-09-07T09:56:00Z">
        <w:r>
          <w:rPr>
            <w:noProof/>
          </w:rPr>
          <w:drawing>
            <wp:inline distT="0" distB="0" distL="0" distR="0">
              <wp:extent cx="5943600" cy="51212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121291"/>
                      </a:xfrm>
                      <a:prstGeom prst="rect">
                        <a:avLst/>
                      </a:prstGeom>
                      <a:noFill/>
                      <a:ln>
                        <a:noFill/>
                      </a:ln>
                    </pic:spPr>
                  </pic:pic>
                </a:graphicData>
              </a:graphic>
            </wp:inline>
          </w:drawing>
        </w:r>
      </w:del>
    </w:p>
    <w:p w:rsidR="0048315D" w:rsidRDefault="00624B6E">
      <w:pPr>
        <w:rPr>
          <w:ins w:id="251" w:author="Hensley, Monica" w:date="2018-09-07T09:57:00Z"/>
        </w:rPr>
      </w:pPr>
      <w:ins w:id="252" w:author="Hensley, Monica" w:date="2018-09-07T11:52:00Z">
        <w:r>
          <w:rPr>
            <w:noProof/>
          </w:rPr>
          <w:lastRenderedPageBreak/>
          <w:drawing>
            <wp:inline distT="0" distB="0" distL="0" distR="0">
              <wp:extent cx="5943600" cy="51636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163616"/>
                      </a:xfrm>
                      <a:prstGeom prst="rect">
                        <a:avLst/>
                      </a:prstGeom>
                      <a:noFill/>
                      <a:ln>
                        <a:noFill/>
                      </a:ln>
                    </pic:spPr>
                  </pic:pic>
                </a:graphicData>
              </a:graphic>
            </wp:inline>
          </w:drawing>
        </w:r>
      </w:ins>
    </w:p>
    <w:p w:rsidR="0048315D" w:rsidRDefault="0048315D">
      <w:pPr>
        <w:rPr>
          <w:ins w:id="253" w:author="Hensley, Monica" w:date="2018-09-07T09:57:00Z"/>
        </w:rPr>
      </w:pPr>
    </w:p>
    <w:p w:rsidR="0048315D" w:rsidRDefault="00624B6E">
      <w:ins w:id="254" w:author="Hensley, Monica" w:date="2018-09-10T15:13:00Z">
        <w:r>
          <w:rPr>
            <w:noProof/>
          </w:rPr>
          <w:lastRenderedPageBreak/>
          <w:drawing>
            <wp:inline distT="0" distB="0" distL="0" distR="0">
              <wp:extent cx="5943600" cy="5121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121932"/>
                      </a:xfrm>
                      <a:prstGeom prst="rect">
                        <a:avLst/>
                      </a:prstGeom>
                      <a:noFill/>
                      <a:ln>
                        <a:noFill/>
                      </a:ln>
                    </pic:spPr>
                  </pic:pic>
                </a:graphicData>
              </a:graphic>
            </wp:inline>
          </w:drawing>
        </w:r>
      </w:ins>
    </w:p>
    <w:sectPr w:rsidR="0048315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B6E" w:rsidRDefault="00624B6E">
      <w:pPr>
        <w:spacing w:after="0" w:line="240" w:lineRule="auto"/>
      </w:pPr>
      <w:r>
        <w:separator/>
      </w:r>
    </w:p>
  </w:endnote>
  <w:endnote w:type="continuationSeparator" w:id="0">
    <w:p w:rsidR="00624B6E" w:rsidRDefault="0062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15D" w:rsidRDefault="0048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15D" w:rsidRDefault="00483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15D" w:rsidRDefault="0048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B6E" w:rsidRDefault="00624B6E">
      <w:pPr>
        <w:spacing w:after="0" w:line="240" w:lineRule="auto"/>
      </w:pPr>
      <w:r>
        <w:separator/>
      </w:r>
    </w:p>
  </w:footnote>
  <w:footnote w:type="continuationSeparator" w:id="0">
    <w:p w:rsidR="00624B6E" w:rsidRDefault="0062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15D" w:rsidRDefault="0048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15D" w:rsidRDefault="0048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15D" w:rsidRDefault="00624B6E">
    <w:pPr>
      <w:pStyle w:val="Header"/>
    </w:pPr>
    <w:r>
      <w:rPr>
        <w:noProof/>
      </w:rPr>
      <w:drawing>
        <wp:inline distT="0" distB="0" distL="0" distR="0">
          <wp:extent cx="2466667" cy="91428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66667" cy="914286"/>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sley, Monica">
    <w15:presenceInfo w15:providerId="AD" w15:userId="S-1-5-21-4114379984-4028688980-3023955759-7632"/>
  </w15:person>
  <w15:person w15:author="Ballard, Ron">
    <w15:presenceInfo w15:providerId="AD" w15:userId="S-1-5-21-4114379984-4028688980-3023955759-10127"/>
  </w15:person>
  <w15:person w15:author="Roberts, Debra">
    <w15:presenceInfo w15:providerId="AD" w15:userId="S-1-5-21-4114379984-4028688980-3023955759-4239"/>
  </w15:person>
  <w15:person w15:author="Stott, Anthony">
    <w15:presenceInfo w15:providerId="AD" w15:userId="S-1-5-21-4114379984-4028688980-3023955759-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5D"/>
    <w:rsid w:val="0048315D"/>
    <w:rsid w:val="00624B6E"/>
    <w:rsid w:val="007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FA98"/>
  <w15:docId w15:val="{BD447509-FF9E-4B04-A3EA-1FB72A37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CD08-157A-4995-B363-4BE4E2E8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Tynan</dc:creator>
  <cp:lastModifiedBy>Roberts, Debra</cp:lastModifiedBy>
  <cp:revision>2</cp:revision>
  <cp:lastPrinted>2018-09-07T16:53:00Z</cp:lastPrinted>
  <dcterms:created xsi:type="dcterms:W3CDTF">2018-09-24T20:20:00Z</dcterms:created>
  <dcterms:modified xsi:type="dcterms:W3CDTF">2018-09-24T20:20:00Z</dcterms:modified>
</cp:coreProperties>
</file>